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134C" w14:textId="73D3AEC4" w:rsidR="00174938" w:rsidRDefault="001A638C" w:rsidP="008069B5">
      <w:pPr>
        <w:spacing w:line="276" w:lineRule="auto"/>
        <w:jc w:val="center"/>
        <w:rPr>
          <w:rFonts w:cs="Times New Roman"/>
          <w:b/>
          <w:bCs/>
          <w:szCs w:val="24"/>
        </w:rPr>
      </w:pPr>
      <w:r>
        <w:rPr>
          <w:noProof/>
        </w:rPr>
        <w:drawing>
          <wp:anchor distT="0" distB="0" distL="114300" distR="114300" simplePos="0" relativeHeight="251663360" behindDoc="0" locked="0" layoutInCell="1" allowOverlap="1" wp14:anchorId="344E496A" wp14:editId="1CBECF66">
            <wp:simplePos x="0" y="0"/>
            <wp:positionH relativeFrom="page">
              <wp:align>left</wp:align>
            </wp:positionH>
            <wp:positionV relativeFrom="paragraph">
              <wp:posOffset>-757555</wp:posOffset>
            </wp:positionV>
            <wp:extent cx="4578953" cy="1306766"/>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4578953" cy="130676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898963" w14:textId="2084820E" w:rsidR="001A638C" w:rsidRDefault="001A638C" w:rsidP="008069B5">
      <w:pPr>
        <w:spacing w:line="276" w:lineRule="auto"/>
        <w:jc w:val="center"/>
        <w:rPr>
          <w:rFonts w:cs="Times New Roman"/>
          <w:b/>
          <w:bCs/>
          <w:szCs w:val="24"/>
        </w:rPr>
      </w:pPr>
    </w:p>
    <w:p w14:paraId="43AF7307" w14:textId="7CD6DB17" w:rsidR="001A638C" w:rsidRDefault="001A638C" w:rsidP="008069B5">
      <w:pPr>
        <w:spacing w:line="276" w:lineRule="auto"/>
        <w:jc w:val="center"/>
        <w:rPr>
          <w:rFonts w:cs="Times New Roman"/>
          <w:b/>
          <w:bCs/>
          <w:szCs w:val="24"/>
        </w:rPr>
      </w:pPr>
    </w:p>
    <w:p w14:paraId="6B2F69EE" w14:textId="77777777" w:rsidR="00A13BF1" w:rsidRPr="00A9611E" w:rsidRDefault="00A13BF1" w:rsidP="00A13BF1">
      <w:pPr>
        <w:spacing w:line="276" w:lineRule="auto"/>
        <w:jc w:val="center"/>
        <w:rPr>
          <w:rFonts w:cs="Times New Roman"/>
          <w:b/>
          <w:sz w:val="23"/>
          <w:szCs w:val="23"/>
        </w:rPr>
      </w:pPr>
      <w:bookmarkStart w:id="0" w:name="_Hlk103929039"/>
      <w:r w:rsidRPr="00A9611E">
        <w:rPr>
          <w:rFonts w:cs="Times New Roman"/>
          <w:b/>
          <w:sz w:val="23"/>
          <w:szCs w:val="23"/>
        </w:rPr>
        <w:t>Adatkezelési tájékoztató</w:t>
      </w:r>
    </w:p>
    <w:p w14:paraId="14FFC7A6" w14:textId="77777777" w:rsidR="00A13BF1" w:rsidRPr="00A9611E" w:rsidRDefault="00A13BF1" w:rsidP="00A13BF1">
      <w:pPr>
        <w:spacing w:line="276" w:lineRule="auto"/>
        <w:jc w:val="center"/>
        <w:rPr>
          <w:rFonts w:cs="Times New Roman"/>
          <w:b/>
          <w:sz w:val="23"/>
          <w:szCs w:val="23"/>
        </w:rPr>
      </w:pPr>
      <w:r w:rsidRPr="00A9611E">
        <w:rPr>
          <w:rFonts w:cs="Times New Roman"/>
          <w:b/>
          <w:sz w:val="23"/>
          <w:szCs w:val="23"/>
        </w:rPr>
        <w:t xml:space="preserve">a </w:t>
      </w:r>
      <w:r w:rsidRPr="001D7389">
        <w:rPr>
          <w:rFonts w:cs="Times New Roman"/>
          <w:b/>
          <w:sz w:val="23"/>
          <w:szCs w:val="23"/>
        </w:rPr>
        <w:t>Hajdú-Bihari Termékdíj adományozás</w:t>
      </w:r>
      <w:r>
        <w:rPr>
          <w:rFonts w:cs="Times New Roman"/>
          <w:b/>
          <w:sz w:val="23"/>
          <w:szCs w:val="23"/>
        </w:rPr>
        <w:t xml:space="preserve">ához </w:t>
      </w:r>
      <w:r w:rsidRPr="00A9611E">
        <w:rPr>
          <w:rFonts w:cs="Times New Roman"/>
          <w:b/>
          <w:sz w:val="23"/>
          <w:szCs w:val="23"/>
        </w:rPr>
        <w:t>kapcsolódóan</w:t>
      </w:r>
    </w:p>
    <w:p w14:paraId="339AEC45" w14:textId="77777777" w:rsidR="00A13BF1" w:rsidRDefault="00A13BF1" w:rsidP="00A13BF1">
      <w:pPr>
        <w:spacing w:line="276" w:lineRule="auto"/>
        <w:jc w:val="center"/>
        <w:rPr>
          <w:rFonts w:cs="Times New Roman"/>
          <w:b/>
          <w:sz w:val="23"/>
          <w:szCs w:val="23"/>
        </w:rPr>
      </w:pPr>
    </w:p>
    <w:p w14:paraId="59A19439"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 xml:space="preserve">A Hajdú-Bihar Megyei Önkormányzat a </w:t>
      </w:r>
      <w:bookmarkStart w:id="1" w:name="_Hlk65496747"/>
      <w:r w:rsidRPr="001D7389">
        <w:rPr>
          <w:rFonts w:cs="Times New Roman"/>
          <w:sz w:val="23"/>
          <w:szCs w:val="23"/>
        </w:rPr>
        <w:t>Hajdú-Bihari Termékdíj</w:t>
      </w:r>
      <w:r>
        <w:rPr>
          <w:rFonts w:cs="Times New Roman"/>
          <w:sz w:val="23"/>
          <w:szCs w:val="23"/>
        </w:rPr>
        <w:t xml:space="preserve"> elnyerésére pályázó</w:t>
      </w:r>
      <w:r w:rsidRPr="00A9611E">
        <w:rPr>
          <w:rFonts w:cs="Times New Roman"/>
          <w:sz w:val="23"/>
          <w:szCs w:val="23"/>
        </w:rPr>
        <w:t xml:space="preserve"> személyek </w:t>
      </w:r>
      <w:bookmarkEnd w:id="1"/>
      <w:r w:rsidRPr="00A9611E">
        <w:rPr>
          <w:rFonts w:cs="Times New Roman"/>
          <w:sz w:val="23"/>
          <w:szCs w:val="23"/>
        </w:rPr>
        <w:t>személyes adatait tiszteletben tartja, elismeri az információs önrendelkezésükhöz való jogukat, ezért kiemelt figyelmet fordít arra, hogy a mindenkor hatályos adatvédelmi jogszabályokban foglalt követelményeknek megfelelően járjon el.</w:t>
      </w:r>
    </w:p>
    <w:p w14:paraId="26C03A02" w14:textId="77777777" w:rsidR="00A13BF1" w:rsidRPr="00A9611E" w:rsidRDefault="00A13BF1" w:rsidP="00A13BF1">
      <w:pPr>
        <w:spacing w:line="276" w:lineRule="auto"/>
        <w:jc w:val="both"/>
        <w:rPr>
          <w:rFonts w:cs="Times New Roman"/>
          <w:sz w:val="23"/>
          <w:szCs w:val="23"/>
        </w:rPr>
      </w:pPr>
    </w:p>
    <w:p w14:paraId="377E1666" w14:textId="797A0CEB" w:rsidR="00A13BF1" w:rsidRPr="004254D4" w:rsidRDefault="00A13BF1" w:rsidP="00A13BF1">
      <w:pPr>
        <w:spacing w:line="276" w:lineRule="auto"/>
        <w:jc w:val="both"/>
        <w:rPr>
          <w:rFonts w:eastAsia="Times New Roman" w:cs="Times New Roman"/>
          <w:sz w:val="23"/>
          <w:szCs w:val="23"/>
          <w:lang w:eastAsia="hu-HU"/>
        </w:rPr>
      </w:pPr>
      <w:r w:rsidRPr="004254D4">
        <w:rPr>
          <w:rFonts w:eastAsia="Times New Roman" w:cs="Times New Roman"/>
          <w:sz w:val="23"/>
          <w:szCs w:val="23"/>
          <w:lang w:eastAsia="hu-HU"/>
        </w:rPr>
        <w:t>A Hajdú-Bihari Termékdíj</w:t>
      </w:r>
      <w:r w:rsidR="00301024" w:rsidRPr="004254D4">
        <w:rPr>
          <w:rFonts w:eastAsia="Times New Roman" w:cs="Times New Roman"/>
          <w:sz w:val="23"/>
          <w:szCs w:val="23"/>
          <w:lang w:eastAsia="hu-HU"/>
        </w:rPr>
        <w:t>, amely</w:t>
      </w:r>
      <w:r w:rsidRPr="004254D4">
        <w:rPr>
          <w:rFonts w:eastAsia="Times New Roman" w:cs="Times New Roman"/>
          <w:sz w:val="23"/>
          <w:szCs w:val="23"/>
          <w:lang w:eastAsia="hu-HU"/>
        </w:rPr>
        <w:t xml:space="preserve"> a Terület- és Településfejlesztési Operatív Program keretében megvalósult</w:t>
      </w:r>
      <w:r w:rsidR="004254D4" w:rsidRPr="004254D4">
        <w:rPr>
          <w:rFonts w:eastAsia="Times New Roman" w:cs="Times New Roman"/>
          <w:sz w:val="23"/>
          <w:szCs w:val="23"/>
          <w:lang w:eastAsia="hu-HU"/>
        </w:rPr>
        <w:t xml:space="preserve"> </w:t>
      </w:r>
      <w:r w:rsidR="00A11D42" w:rsidRPr="004254D4">
        <w:rPr>
          <w:rFonts w:eastAsia="Times New Roman" w:cs="Times New Roman"/>
          <w:sz w:val="23"/>
          <w:szCs w:val="23"/>
          <w:lang w:eastAsia="hu-HU"/>
        </w:rPr>
        <w:t xml:space="preserve">TOP-5.1.1-15-HB1-2016-00001 azonosító számú </w:t>
      </w:r>
      <w:r w:rsidRPr="004254D4">
        <w:rPr>
          <w:rFonts w:eastAsia="Times New Roman" w:cs="Times New Roman"/>
          <w:sz w:val="23"/>
          <w:szCs w:val="23"/>
          <w:lang w:eastAsia="hu-HU"/>
        </w:rPr>
        <w:t>„Hajdú-Bihar megyei foglalkoztatási megállapodás, foglalkoztatási-gazdaságfejlesztési együttműködés” című projektben került megalapításra</w:t>
      </w:r>
      <w:r w:rsidR="00301024" w:rsidRPr="004254D4">
        <w:rPr>
          <w:rFonts w:eastAsia="Times New Roman" w:cs="Times New Roman"/>
          <w:sz w:val="23"/>
          <w:szCs w:val="23"/>
          <w:lang w:eastAsia="hu-HU"/>
        </w:rPr>
        <w:t xml:space="preserve">, a </w:t>
      </w:r>
      <w:r w:rsidR="00301024" w:rsidRPr="004254D4">
        <w:rPr>
          <w:sz w:val="23"/>
          <w:szCs w:val="23"/>
        </w:rPr>
        <w:t>TOP_PLUSZ-3.1.1-21-HB1-2022-00001 azonosító számú „Hajdú-Bihar megyei foglalkoztatási-gazdaságfejlesztési együttműködés”</w:t>
      </w:r>
      <w:r w:rsidR="00301024" w:rsidRPr="004254D4">
        <w:rPr>
          <w:rFonts w:eastAsia="Times New Roman" w:cs="Times New Roman"/>
          <w:color w:val="231F20"/>
          <w:sz w:val="23"/>
          <w:szCs w:val="23"/>
          <w:lang w:eastAsia="hu-HU"/>
        </w:rPr>
        <w:t xml:space="preserve"> projekt keretében kerül </w:t>
      </w:r>
      <w:r w:rsidR="00521316" w:rsidRPr="004254D4">
        <w:rPr>
          <w:rFonts w:eastAsia="Times New Roman" w:cs="Times New Roman"/>
          <w:color w:val="231F20"/>
          <w:sz w:val="23"/>
          <w:szCs w:val="23"/>
          <w:lang w:eastAsia="hu-HU"/>
        </w:rPr>
        <w:t xml:space="preserve">pályáztatásra, </w:t>
      </w:r>
      <w:r w:rsidR="00301024" w:rsidRPr="004254D4">
        <w:rPr>
          <w:rFonts w:eastAsia="Times New Roman" w:cs="Times New Roman"/>
          <w:color w:val="231F20"/>
          <w:sz w:val="23"/>
          <w:szCs w:val="23"/>
          <w:lang w:eastAsia="hu-HU"/>
        </w:rPr>
        <w:t>odaítélésre.</w:t>
      </w:r>
      <w:r w:rsidRPr="004254D4">
        <w:rPr>
          <w:rFonts w:eastAsia="Times New Roman" w:cs="Times New Roman"/>
          <w:sz w:val="23"/>
          <w:szCs w:val="23"/>
          <w:lang w:eastAsia="hu-HU"/>
        </w:rPr>
        <w:t xml:space="preserve"> </w:t>
      </w:r>
    </w:p>
    <w:p w14:paraId="7B2E1F51" w14:textId="77777777" w:rsidR="00A13BF1" w:rsidRPr="00A9611E" w:rsidRDefault="00A13BF1" w:rsidP="00A13BF1">
      <w:pPr>
        <w:spacing w:line="276" w:lineRule="auto"/>
        <w:jc w:val="both"/>
        <w:rPr>
          <w:rFonts w:eastAsia="Times New Roman" w:cs="Times New Roman"/>
          <w:sz w:val="23"/>
          <w:szCs w:val="23"/>
          <w:lang w:eastAsia="hu-HU"/>
        </w:rPr>
      </w:pPr>
    </w:p>
    <w:p w14:paraId="33746595" w14:textId="77777777" w:rsidR="00A13BF1" w:rsidRPr="00A9611E" w:rsidRDefault="00A13BF1" w:rsidP="00A13BF1">
      <w:pPr>
        <w:spacing w:line="276" w:lineRule="auto"/>
        <w:jc w:val="both"/>
        <w:rPr>
          <w:rFonts w:eastAsia="Times New Roman" w:cs="Times New Roman"/>
          <w:b/>
          <w:sz w:val="23"/>
          <w:szCs w:val="23"/>
          <w:lang w:eastAsia="hu-HU"/>
        </w:rPr>
      </w:pPr>
      <w:r w:rsidRPr="00A9611E">
        <w:rPr>
          <w:rFonts w:eastAsia="Times New Roman" w:cs="Times New Roman"/>
          <w:b/>
          <w:sz w:val="23"/>
          <w:szCs w:val="23"/>
          <w:lang w:eastAsia="hu-HU"/>
        </w:rPr>
        <w:t>I. Általános rendelkezések</w:t>
      </w:r>
    </w:p>
    <w:p w14:paraId="1369C20C" w14:textId="77777777" w:rsidR="00A13BF1" w:rsidRPr="00A9611E" w:rsidRDefault="00A13BF1" w:rsidP="00A13BF1">
      <w:pPr>
        <w:spacing w:line="276" w:lineRule="auto"/>
        <w:jc w:val="both"/>
        <w:rPr>
          <w:rFonts w:cs="Times New Roman"/>
          <w:b/>
          <w:sz w:val="23"/>
          <w:szCs w:val="23"/>
        </w:rPr>
      </w:pPr>
      <w:r w:rsidRPr="00A9611E">
        <w:rPr>
          <w:rFonts w:cs="Times New Roman"/>
          <w:b/>
          <w:sz w:val="23"/>
          <w:szCs w:val="23"/>
        </w:rPr>
        <w:t>Vonatkozó jogszabályok:</w:t>
      </w:r>
    </w:p>
    <w:p w14:paraId="5B4613AF" w14:textId="079070AB" w:rsidR="00A13BF1" w:rsidRPr="00A9611E" w:rsidRDefault="00A13BF1" w:rsidP="00A13BF1">
      <w:pPr>
        <w:pStyle w:val="Listaszerbekezds"/>
        <w:numPr>
          <w:ilvl w:val="0"/>
          <w:numId w:val="40"/>
        </w:numPr>
        <w:spacing w:line="276" w:lineRule="auto"/>
        <w:jc w:val="both"/>
        <w:rPr>
          <w:rFonts w:cs="Times New Roman"/>
          <w:sz w:val="23"/>
          <w:szCs w:val="23"/>
        </w:rPr>
      </w:pPr>
      <w:r w:rsidRPr="00A9611E">
        <w:rPr>
          <w:rFonts w:cs="Times New Roman"/>
          <w:sz w:val="23"/>
          <w:szCs w:val="23"/>
        </w:rPr>
        <w:t xml:space="preserve">AZ EURÓPAI PARLAMENT ÉS A TANÁCS (EU) 2016/679 RENDELETE </w:t>
      </w:r>
      <w:r>
        <w:rPr>
          <w:rFonts w:cs="Times New Roman"/>
          <w:sz w:val="23"/>
          <w:szCs w:val="23"/>
        </w:rPr>
        <w:br/>
      </w:r>
      <w:r w:rsidRPr="00A9611E">
        <w:rPr>
          <w:rFonts w:cs="Times New Roman"/>
          <w:sz w:val="23"/>
          <w:szCs w:val="23"/>
        </w:rPr>
        <w:t>(2016. április 27.) természetes személyeknek a személyes adatok kezelése tekintetében történő védelméről és az ilyen adatok szabad áramlásáról, valamint a 95/46/EK rendelet hatályon kívül helyezéséről (általános adatvédelmi rendelet, a továbbiakban: GDPR),</w:t>
      </w:r>
    </w:p>
    <w:p w14:paraId="2A6E0BCC" w14:textId="1E76F025" w:rsidR="00A13BF1" w:rsidRPr="00A9611E" w:rsidRDefault="00A13BF1" w:rsidP="00A13BF1">
      <w:pPr>
        <w:pStyle w:val="Listaszerbekezds"/>
        <w:numPr>
          <w:ilvl w:val="0"/>
          <w:numId w:val="40"/>
        </w:numPr>
        <w:spacing w:line="276" w:lineRule="auto"/>
        <w:jc w:val="both"/>
        <w:rPr>
          <w:rFonts w:cs="Times New Roman"/>
          <w:sz w:val="23"/>
          <w:szCs w:val="23"/>
        </w:rPr>
      </w:pPr>
      <w:r w:rsidRPr="00A9611E">
        <w:rPr>
          <w:rFonts w:cs="Times New Roman"/>
          <w:sz w:val="23"/>
          <w:szCs w:val="23"/>
        </w:rPr>
        <w:t xml:space="preserve"> az információs önrendelkezési jogról és az információszabadságról szóló 2011. évi CXII. törvény </w:t>
      </w:r>
      <w:r w:rsidR="00E07BD5">
        <w:rPr>
          <w:rFonts w:cs="Times New Roman"/>
          <w:sz w:val="23"/>
          <w:szCs w:val="23"/>
        </w:rPr>
        <w:t>(</w:t>
      </w:r>
      <w:r w:rsidRPr="00A9611E">
        <w:rPr>
          <w:rFonts w:cs="Times New Roman"/>
          <w:sz w:val="23"/>
          <w:szCs w:val="23"/>
        </w:rPr>
        <w:t>a továbbiakban: Info tv.</w:t>
      </w:r>
      <w:r w:rsidR="00E07BD5">
        <w:rPr>
          <w:rFonts w:cs="Times New Roman"/>
          <w:sz w:val="23"/>
          <w:szCs w:val="23"/>
        </w:rPr>
        <w:t>).</w:t>
      </w:r>
    </w:p>
    <w:p w14:paraId="5AC7682D" w14:textId="77777777" w:rsidR="00A13BF1" w:rsidRPr="00A9611E" w:rsidRDefault="00A13BF1" w:rsidP="00A13BF1">
      <w:pPr>
        <w:spacing w:line="276" w:lineRule="auto"/>
        <w:jc w:val="both"/>
        <w:rPr>
          <w:rFonts w:eastAsia="Times New Roman" w:cs="Times New Roman"/>
          <w:sz w:val="23"/>
          <w:szCs w:val="23"/>
          <w:lang w:eastAsia="hu-HU"/>
        </w:rPr>
      </w:pPr>
    </w:p>
    <w:p w14:paraId="2EF462BC" w14:textId="77777777" w:rsidR="00A13BF1" w:rsidRPr="00A9611E" w:rsidRDefault="00A13BF1" w:rsidP="00A13BF1">
      <w:pPr>
        <w:spacing w:line="276" w:lineRule="auto"/>
        <w:jc w:val="both"/>
        <w:rPr>
          <w:rFonts w:cs="Times New Roman"/>
          <w:sz w:val="23"/>
          <w:szCs w:val="23"/>
        </w:rPr>
      </w:pPr>
      <w:r w:rsidRPr="00A9611E">
        <w:rPr>
          <w:rFonts w:cs="Times New Roman"/>
          <w:b/>
          <w:sz w:val="23"/>
          <w:szCs w:val="23"/>
        </w:rPr>
        <w:t>Az adatkezelés célja:</w:t>
      </w:r>
      <w:r w:rsidRPr="00A9611E">
        <w:rPr>
          <w:rFonts w:cs="Times New Roman"/>
          <w:sz w:val="23"/>
          <w:szCs w:val="23"/>
        </w:rPr>
        <w:t xml:space="preserve"> </w:t>
      </w:r>
    </w:p>
    <w:p w14:paraId="707C9EB6" w14:textId="32CD186E" w:rsidR="00A13BF1" w:rsidRPr="004254D4" w:rsidRDefault="00A13BF1" w:rsidP="004254D4">
      <w:pPr>
        <w:spacing w:line="276" w:lineRule="auto"/>
        <w:jc w:val="both"/>
        <w:rPr>
          <w:rFonts w:eastAsia="Times New Roman" w:cs="Times New Roman"/>
          <w:sz w:val="23"/>
          <w:szCs w:val="23"/>
          <w:lang w:eastAsia="hu-HU"/>
        </w:rPr>
      </w:pPr>
      <w:r w:rsidRPr="004254D4">
        <w:rPr>
          <w:rFonts w:eastAsia="Times New Roman" w:cs="Times New Roman"/>
          <w:sz w:val="23"/>
          <w:szCs w:val="23"/>
          <w:lang w:eastAsia="hu-HU"/>
        </w:rPr>
        <w:t>A Hajdú-Bihar Megyei Önkormányzat Közgyűlése a 10/2021. (VII. 9.) határozatával fogadta el a Hajdú-Bihari Termékdíj adományozásának szempontrendszerét, melynek célja, hogy megvalósuljon a hagyományos, kézműves és tájjellegű termékeink és mezőgazdasági élelmiszereink magas minőségi színvonalának elismerése, a megyében előállított termékek népszerűsítése, ismertségének növelése, az ilyen termékeket gyártók piaci lehetőségeinek bővítése, a piacra jutásának segítése, valamint a fogyasztók hozzásegítése a minőségtudatos, környezetbarát termék kiválasztásában.</w:t>
      </w:r>
    </w:p>
    <w:p w14:paraId="012EEF76" w14:textId="77777777" w:rsidR="000F7E72" w:rsidRPr="004254D4" w:rsidRDefault="000F7E72" w:rsidP="004254D4">
      <w:pPr>
        <w:spacing w:line="276" w:lineRule="auto"/>
        <w:jc w:val="both"/>
        <w:rPr>
          <w:rFonts w:eastAsia="Times New Roman" w:cs="Times New Roman"/>
          <w:sz w:val="23"/>
          <w:szCs w:val="23"/>
          <w:lang w:eastAsia="hu-HU"/>
        </w:rPr>
      </w:pPr>
    </w:p>
    <w:p w14:paraId="77E192D7" w14:textId="0758749B" w:rsidR="00A13BF1" w:rsidRPr="004254D4" w:rsidRDefault="00A13BF1" w:rsidP="004254D4">
      <w:pPr>
        <w:spacing w:line="276" w:lineRule="auto"/>
        <w:jc w:val="both"/>
        <w:rPr>
          <w:rFonts w:eastAsia="Times New Roman" w:cs="Times New Roman"/>
          <w:sz w:val="23"/>
          <w:szCs w:val="23"/>
          <w:lang w:eastAsia="hu-HU"/>
        </w:rPr>
      </w:pPr>
      <w:r w:rsidRPr="004254D4">
        <w:rPr>
          <w:rFonts w:eastAsia="Times New Roman" w:cs="Times New Roman"/>
          <w:sz w:val="23"/>
          <w:szCs w:val="23"/>
          <w:lang w:eastAsia="hu-HU"/>
        </w:rPr>
        <w:t>Az adatkezelés célja a</w:t>
      </w:r>
      <w:r w:rsidR="000F7E72" w:rsidRPr="004254D4">
        <w:rPr>
          <w:rFonts w:eastAsia="Times New Roman" w:cs="Times New Roman"/>
          <w:sz w:val="23"/>
          <w:szCs w:val="23"/>
          <w:lang w:eastAsia="hu-HU"/>
        </w:rPr>
        <w:t xml:space="preserve"> TOP_PLUSZ-3.1.1-21-HB1-2022-00001 azonosítószámú projekt keretében meghirdetett</w:t>
      </w:r>
      <w:r w:rsidRPr="004254D4">
        <w:rPr>
          <w:rFonts w:eastAsia="Times New Roman" w:cs="Times New Roman"/>
          <w:sz w:val="23"/>
          <w:szCs w:val="23"/>
          <w:lang w:eastAsia="hu-HU"/>
        </w:rPr>
        <w:t xml:space="preserve"> Hajdú-Bihari Termékdíj minősítés használatára jogosító feltételek vizsgálata, beazonosítás, a pályázat elbírálása és kapcsolattartás, valamint a termékdíj használatára jogosult termelőkről történő nyilvántartás vezetése, a Hajdú-Bihari Termékdíj minősítés használatára fennálló jogosultsági feltételek fennállásának felülvizsgálata.</w:t>
      </w:r>
    </w:p>
    <w:p w14:paraId="09E53B18" w14:textId="77777777" w:rsidR="000F7E72" w:rsidRPr="00A9611E" w:rsidRDefault="000F7E72" w:rsidP="00A13BF1">
      <w:pPr>
        <w:jc w:val="both"/>
        <w:rPr>
          <w:rFonts w:cs="Times New Roman"/>
          <w:bCs/>
          <w:sz w:val="23"/>
          <w:szCs w:val="23"/>
        </w:rPr>
      </w:pPr>
    </w:p>
    <w:p w14:paraId="23CB4382" w14:textId="53E7859F" w:rsidR="00A13BF1" w:rsidRPr="00A9611E" w:rsidRDefault="00A13BF1" w:rsidP="00A13BF1">
      <w:pPr>
        <w:spacing w:line="276" w:lineRule="auto"/>
        <w:jc w:val="both"/>
        <w:rPr>
          <w:rFonts w:cs="Times New Roman"/>
          <w:bCs/>
          <w:sz w:val="23"/>
          <w:szCs w:val="23"/>
        </w:rPr>
      </w:pPr>
      <w:r w:rsidRPr="00A9611E">
        <w:rPr>
          <w:rFonts w:cs="Times New Roman"/>
          <w:bCs/>
          <w:sz w:val="23"/>
          <w:szCs w:val="23"/>
        </w:rPr>
        <w:t>A</w:t>
      </w:r>
      <w:r w:rsidRPr="00ED46FA">
        <w:t xml:space="preserve"> </w:t>
      </w:r>
      <w:r w:rsidRPr="00ED46FA">
        <w:rPr>
          <w:rFonts w:cs="Times New Roman"/>
          <w:bCs/>
          <w:sz w:val="23"/>
          <w:szCs w:val="23"/>
        </w:rPr>
        <w:t>Hajdú-Bihari Termékdíj minősítés használatára</w:t>
      </w:r>
      <w:r>
        <w:rPr>
          <w:rFonts w:cs="Times New Roman"/>
          <w:bCs/>
          <w:sz w:val="23"/>
          <w:szCs w:val="23"/>
        </w:rPr>
        <w:t xml:space="preserve"> jogosult, a nyilvántartásban</w:t>
      </w:r>
      <w:r w:rsidRPr="00A9611E">
        <w:rPr>
          <w:rFonts w:cs="Times New Roman"/>
          <w:bCs/>
          <w:sz w:val="23"/>
          <w:szCs w:val="23"/>
        </w:rPr>
        <w:t xml:space="preserve"> szereplő személyekkel</w:t>
      </w:r>
      <w:r w:rsidR="00E07BD5">
        <w:rPr>
          <w:rFonts w:cs="Times New Roman"/>
          <w:bCs/>
          <w:sz w:val="23"/>
          <w:szCs w:val="23"/>
        </w:rPr>
        <w:t xml:space="preserve"> a Hajdú-Bihar Megyei Önkormányzat</w:t>
      </w:r>
      <w:r w:rsidRPr="00A9611E">
        <w:rPr>
          <w:rFonts w:cs="Times New Roman"/>
          <w:bCs/>
          <w:sz w:val="23"/>
          <w:szCs w:val="23"/>
        </w:rPr>
        <w:t xml:space="preserve"> rendszeres kapcsolatot kíván tartani, </w:t>
      </w:r>
      <w:r>
        <w:rPr>
          <w:rFonts w:cs="Times New Roman"/>
          <w:bCs/>
          <w:sz w:val="23"/>
          <w:szCs w:val="23"/>
        </w:rPr>
        <w:t xml:space="preserve">az utánkövetéssel/felülvizsgálattal kapcsolatos feladatok ellátása érdekében, </w:t>
      </w:r>
      <w:r w:rsidRPr="00A9611E">
        <w:rPr>
          <w:rFonts w:cs="Times New Roman"/>
          <w:bCs/>
          <w:sz w:val="23"/>
          <w:szCs w:val="23"/>
        </w:rPr>
        <w:t>tájékoztatással é</w:t>
      </w:r>
      <w:r>
        <w:rPr>
          <w:rFonts w:cs="Times New Roman"/>
          <w:bCs/>
          <w:sz w:val="23"/>
          <w:szCs w:val="23"/>
        </w:rPr>
        <w:t>l</w:t>
      </w:r>
      <w:r w:rsidRPr="00A9611E">
        <w:rPr>
          <w:rFonts w:cs="Times New Roman"/>
          <w:bCs/>
          <w:sz w:val="23"/>
          <w:szCs w:val="23"/>
        </w:rPr>
        <w:t xml:space="preserve">ni feléjük </w:t>
      </w:r>
      <w:r>
        <w:rPr>
          <w:rFonts w:cs="Times New Roman"/>
          <w:bCs/>
          <w:sz w:val="23"/>
          <w:szCs w:val="23"/>
        </w:rPr>
        <w:t xml:space="preserve">az előállított termékeket érintő esetleges értékesítési, további minősítési lehetőségekről, </w:t>
      </w:r>
      <w:r w:rsidRPr="00A9611E">
        <w:rPr>
          <w:rFonts w:cs="Times New Roman"/>
          <w:bCs/>
          <w:sz w:val="23"/>
          <w:szCs w:val="23"/>
        </w:rPr>
        <w:t xml:space="preserve">a </w:t>
      </w:r>
      <w:r w:rsidRPr="00A9611E">
        <w:rPr>
          <w:rFonts w:cs="Times New Roman"/>
          <w:bCs/>
          <w:sz w:val="23"/>
          <w:szCs w:val="23"/>
        </w:rPr>
        <w:lastRenderedPageBreak/>
        <w:t>megyénkben található termelői piacokról, aktuális rendezvényekről, vásárokról, melyeken megjelenhetnek és árusíthatják, bemutathatják</w:t>
      </w:r>
      <w:r>
        <w:rPr>
          <w:rFonts w:cs="Times New Roman"/>
          <w:bCs/>
          <w:sz w:val="23"/>
          <w:szCs w:val="23"/>
        </w:rPr>
        <w:t>, stb.</w:t>
      </w:r>
      <w:r w:rsidRPr="00A9611E">
        <w:rPr>
          <w:rFonts w:cs="Times New Roman"/>
          <w:bCs/>
          <w:sz w:val="23"/>
          <w:szCs w:val="23"/>
        </w:rPr>
        <w:t xml:space="preserve"> termékeiket.</w:t>
      </w:r>
    </w:p>
    <w:p w14:paraId="47E9A060" w14:textId="77777777" w:rsidR="00A13BF1" w:rsidRPr="00A9611E" w:rsidRDefault="00A13BF1" w:rsidP="00A13BF1">
      <w:pPr>
        <w:spacing w:line="276" w:lineRule="auto"/>
        <w:jc w:val="both"/>
        <w:rPr>
          <w:rFonts w:cs="Times New Roman"/>
          <w:bCs/>
          <w:sz w:val="23"/>
          <w:szCs w:val="23"/>
        </w:rPr>
      </w:pPr>
    </w:p>
    <w:p w14:paraId="68BA6E05" w14:textId="77777777" w:rsidR="00A13BF1" w:rsidRPr="00A9611E" w:rsidRDefault="00A13BF1" w:rsidP="00A13BF1">
      <w:pPr>
        <w:spacing w:line="276" w:lineRule="auto"/>
        <w:jc w:val="both"/>
        <w:rPr>
          <w:rFonts w:cs="Times New Roman"/>
          <w:b/>
          <w:sz w:val="23"/>
          <w:szCs w:val="23"/>
        </w:rPr>
      </w:pPr>
      <w:r w:rsidRPr="00A9611E">
        <w:rPr>
          <w:rFonts w:cs="Times New Roman"/>
          <w:b/>
          <w:sz w:val="23"/>
          <w:szCs w:val="23"/>
        </w:rPr>
        <w:t>Az Adatkezelők megnevezése, elérhetőségei:</w:t>
      </w:r>
    </w:p>
    <w:p w14:paraId="531BAC47"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Hajdú-Bihar Megyei Önkormányzat</w:t>
      </w:r>
    </w:p>
    <w:p w14:paraId="67AD004C"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Postacím: 4024 Debrecen, Piac u. 54.</w:t>
      </w:r>
    </w:p>
    <w:p w14:paraId="0F1384C4" w14:textId="73FE0EDB" w:rsidR="002057A0" w:rsidRDefault="002057A0" w:rsidP="00A13BF1">
      <w:pPr>
        <w:spacing w:line="276" w:lineRule="auto"/>
        <w:jc w:val="both"/>
        <w:rPr>
          <w:rFonts w:cs="Times New Roman"/>
          <w:sz w:val="23"/>
          <w:szCs w:val="23"/>
        </w:rPr>
      </w:pPr>
      <w:r>
        <w:rPr>
          <w:rFonts w:cs="Times New Roman"/>
          <w:sz w:val="23"/>
          <w:szCs w:val="23"/>
        </w:rPr>
        <w:t>E</w:t>
      </w:r>
      <w:r w:rsidR="00A13BF1" w:rsidRPr="00A9611E">
        <w:rPr>
          <w:rFonts w:cs="Times New Roman"/>
          <w:sz w:val="23"/>
          <w:szCs w:val="23"/>
        </w:rPr>
        <w:t xml:space="preserve">-mail: elnok@hbmo.hu </w:t>
      </w:r>
    </w:p>
    <w:p w14:paraId="72F16203" w14:textId="748CEF8D" w:rsidR="00A13BF1" w:rsidRPr="00A9611E" w:rsidRDefault="002057A0" w:rsidP="00A13BF1">
      <w:pPr>
        <w:spacing w:line="276" w:lineRule="auto"/>
        <w:jc w:val="both"/>
        <w:rPr>
          <w:rFonts w:cs="Times New Roman"/>
          <w:sz w:val="23"/>
          <w:szCs w:val="23"/>
        </w:rPr>
      </w:pPr>
      <w:r>
        <w:rPr>
          <w:rFonts w:cs="Times New Roman"/>
          <w:sz w:val="23"/>
          <w:szCs w:val="23"/>
        </w:rPr>
        <w:t>T</w:t>
      </w:r>
      <w:r w:rsidR="00A13BF1" w:rsidRPr="00A9611E">
        <w:rPr>
          <w:rFonts w:cs="Times New Roman"/>
          <w:sz w:val="23"/>
          <w:szCs w:val="23"/>
        </w:rPr>
        <w:t>elefon:06-52-507-519</w:t>
      </w:r>
    </w:p>
    <w:p w14:paraId="3149F757" w14:textId="5DCEE823" w:rsidR="00A13BF1" w:rsidRPr="00A9611E" w:rsidRDefault="002057A0" w:rsidP="00A13BF1">
      <w:pPr>
        <w:spacing w:line="276" w:lineRule="auto"/>
        <w:jc w:val="both"/>
        <w:rPr>
          <w:rFonts w:cs="Times New Roman"/>
          <w:sz w:val="23"/>
          <w:szCs w:val="23"/>
        </w:rPr>
      </w:pPr>
      <w:r>
        <w:rPr>
          <w:rFonts w:cs="Times New Roman"/>
          <w:sz w:val="23"/>
          <w:szCs w:val="23"/>
        </w:rPr>
        <w:t>H</w:t>
      </w:r>
      <w:r w:rsidR="00A13BF1" w:rsidRPr="00A9611E">
        <w:rPr>
          <w:rFonts w:cs="Times New Roman"/>
          <w:sz w:val="23"/>
          <w:szCs w:val="23"/>
        </w:rPr>
        <w:t>onlap: www.hbmo.hu</w:t>
      </w:r>
    </w:p>
    <w:p w14:paraId="7DA28DF5" w14:textId="77777777" w:rsidR="00A13BF1" w:rsidRPr="00A9611E" w:rsidRDefault="00A13BF1" w:rsidP="00A13BF1">
      <w:pPr>
        <w:spacing w:line="276" w:lineRule="auto"/>
        <w:jc w:val="both"/>
        <w:rPr>
          <w:rFonts w:cs="Times New Roman"/>
          <w:sz w:val="23"/>
          <w:szCs w:val="23"/>
        </w:rPr>
      </w:pPr>
    </w:p>
    <w:p w14:paraId="602CE989"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Hajdú-Bihar Megyei Önkormányzati Hivatal</w:t>
      </w:r>
    </w:p>
    <w:p w14:paraId="36081E96"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Postacím: 4024 Debrecen, Piac u. 54.</w:t>
      </w:r>
    </w:p>
    <w:p w14:paraId="06442A33" w14:textId="65AC608D" w:rsidR="002057A0" w:rsidRDefault="002057A0" w:rsidP="00A13BF1">
      <w:pPr>
        <w:spacing w:line="276" w:lineRule="auto"/>
        <w:jc w:val="both"/>
        <w:rPr>
          <w:rFonts w:cs="Times New Roman"/>
          <w:sz w:val="23"/>
          <w:szCs w:val="23"/>
        </w:rPr>
      </w:pPr>
      <w:r>
        <w:rPr>
          <w:rFonts w:cs="Times New Roman"/>
          <w:sz w:val="23"/>
          <w:szCs w:val="23"/>
        </w:rPr>
        <w:t>E</w:t>
      </w:r>
      <w:r w:rsidR="00A13BF1" w:rsidRPr="00A9611E">
        <w:rPr>
          <w:rFonts w:cs="Times New Roman"/>
          <w:sz w:val="23"/>
          <w:szCs w:val="23"/>
        </w:rPr>
        <w:t xml:space="preserve">-mail: jegyzo@hbmo.hu </w:t>
      </w:r>
    </w:p>
    <w:p w14:paraId="708A36F5" w14:textId="2100F943" w:rsidR="00A13BF1" w:rsidRPr="00A9611E" w:rsidRDefault="002057A0" w:rsidP="00A13BF1">
      <w:pPr>
        <w:spacing w:line="276" w:lineRule="auto"/>
        <w:jc w:val="both"/>
        <w:rPr>
          <w:rFonts w:cs="Times New Roman"/>
          <w:sz w:val="23"/>
          <w:szCs w:val="23"/>
        </w:rPr>
      </w:pPr>
      <w:r>
        <w:rPr>
          <w:rFonts w:cs="Times New Roman"/>
          <w:sz w:val="23"/>
          <w:szCs w:val="23"/>
        </w:rPr>
        <w:t>T</w:t>
      </w:r>
      <w:r w:rsidR="00A13BF1" w:rsidRPr="00A9611E">
        <w:rPr>
          <w:rFonts w:cs="Times New Roman"/>
          <w:sz w:val="23"/>
          <w:szCs w:val="23"/>
        </w:rPr>
        <w:t>elefon:06-52-507-524</w:t>
      </w:r>
    </w:p>
    <w:p w14:paraId="016B4660" w14:textId="3D67325E" w:rsidR="00A13BF1" w:rsidRPr="00A9611E" w:rsidRDefault="002057A0" w:rsidP="00A13BF1">
      <w:pPr>
        <w:spacing w:line="276" w:lineRule="auto"/>
        <w:jc w:val="both"/>
        <w:rPr>
          <w:rFonts w:cs="Times New Roman"/>
          <w:sz w:val="23"/>
          <w:szCs w:val="23"/>
        </w:rPr>
      </w:pPr>
      <w:r>
        <w:rPr>
          <w:rFonts w:cs="Times New Roman"/>
          <w:sz w:val="23"/>
          <w:szCs w:val="23"/>
        </w:rPr>
        <w:t>H</w:t>
      </w:r>
      <w:r w:rsidR="00A13BF1" w:rsidRPr="00A9611E">
        <w:rPr>
          <w:rFonts w:cs="Times New Roman"/>
          <w:sz w:val="23"/>
          <w:szCs w:val="23"/>
        </w:rPr>
        <w:t>onlap: www.hbmo.hu</w:t>
      </w:r>
    </w:p>
    <w:p w14:paraId="0B777D9C" w14:textId="77777777" w:rsidR="00A13BF1" w:rsidRPr="00A9611E" w:rsidRDefault="00A13BF1" w:rsidP="00A13BF1">
      <w:pPr>
        <w:spacing w:line="276" w:lineRule="auto"/>
        <w:jc w:val="both"/>
        <w:rPr>
          <w:rFonts w:cs="Times New Roman"/>
          <w:sz w:val="23"/>
          <w:szCs w:val="23"/>
        </w:rPr>
      </w:pPr>
    </w:p>
    <w:p w14:paraId="021A8E03" w14:textId="77777777" w:rsidR="00A13BF1" w:rsidRDefault="00A13BF1" w:rsidP="00A13BF1">
      <w:pPr>
        <w:spacing w:line="276" w:lineRule="auto"/>
        <w:jc w:val="both"/>
        <w:rPr>
          <w:rFonts w:cs="Times New Roman"/>
          <w:b/>
          <w:sz w:val="23"/>
          <w:szCs w:val="23"/>
        </w:rPr>
      </w:pPr>
      <w:r w:rsidRPr="00A9611E">
        <w:rPr>
          <w:rFonts w:cs="Times New Roman"/>
          <w:b/>
          <w:sz w:val="23"/>
          <w:szCs w:val="23"/>
        </w:rPr>
        <w:t>A kezelt személyes adatok köre:</w:t>
      </w:r>
    </w:p>
    <w:p w14:paraId="4FC6BAE1" w14:textId="23C1581D" w:rsidR="00A13BF1" w:rsidRPr="004841F1" w:rsidRDefault="00A13BF1" w:rsidP="00A13BF1">
      <w:pPr>
        <w:pStyle w:val="Listaszerbekezds"/>
        <w:numPr>
          <w:ilvl w:val="0"/>
          <w:numId w:val="43"/>
        </w:numPr>
        <w:spacing w:line="276" w:lineRule="auto"/>
        <w:jc w:val="both"/>
        <w:rPr>
          <w:rFonts w:cs="Times New Roman"/>
          <w:sz w:val="23"/>
          <w:szCs w:val="23"/>
        </w:rPr>
      </w:pPr>
      <w:r w:rsidRPr="004841F1">
        <w:rPr>
          <w:rFonts w:cs="Times New Roman"/>
          <w:sz w:val="23"/>
          <w:szCs w:val="23"/>
        </w:rPr>
        <w:t xml:space="preserve">A </w:t>
      </w:r>
      <w:r w:rsidRPr="00AE0DB4">
        <w:rPr>
          <w:rFonts w:cs="Times New Roman"/>
          <w:sz w:val="23"/>
          <w:szCs w:val="23"/>
        </w:rPr>
        <w:t>Természetes személy, őstermelő, kistermelő, családi gazdálkodó, egyéni vállalkozó</w:t>
      </w:r>
      <w:r w:rsidR="00E07BD5">
        <w:rPr>
          <w:rFonts w:cs="Times New Roman"/>
          <w:sz w:val="23"/>
          <w:szCs w:val="23"/>
        </w:rPr>
        <w:t>,</w:t>
      </w:r>
      <w:r w:rsidRPr="004841F1">
        <w:rPr>
          <w:rFonts w:cs="Times New Roman"/>
          <w:sz w:val="23"/>
          <w:szCs w:val="23"/>
        </w:rPr>
        <w:t xml:space="preserve"> </w:t>
      </w:r>
      <w:r>
        <w:rPr>
          <w:rFonts w:cs="Times New Roman"/>
          <w:sz w:val="23"/>
          <w:szCs w:val="23"/>
        </w:rPr>
        <w:t xml:space="preserve">továbbá a </w:t>
      </w:r>
      <w:r w:rsidRPr="00AE0DB4">
        <w:rPr>
          <w:rFonts w:cs="Times New Roman"/>
          <w:sz w:val="23"/>
          <w:szCs w:val="23"/>
        </w:rPr>
        <w:t xml:space="preserve">mikro- vagy kisvállalkozás, középvállalkozás </w:t>
      </w:r>
      <w:r>
        <w:rPr>
          <w:rFonts w:cs="Times New Roman"/>
          <w:sz w:val="23"/>
          <w:szCs w:val="23"/>
        </w:rPr>
        <w:t xml:space="preserve">hivatalos képviselőjének </w:t>
      </w:r>
      <w:r w:rsidRPr="004841F1">
        <w:rPr>
          <w:rFonts w:cs="Times New Roman"/>
          <w:sz w:val="23"/>
          <w:szCs w:val="23"/>
        </w:rPr>
        <w:t xml:space="preserve">neve, </w:t>
      </w:r>
      <w:r>
        <w:rPr>
          <w:rFonts w:cs="Times New Roman"/>
          <w:sz w:val="23"/>
          <w:szCs w:val="23"/>
        </w:rPr>
        <w:t xml:space="preserve">címe, </w:t>
      </w:r>
      <w:r w:rsidRPr="004841F1">
        <w:rPr>
          <w:rFonts w:cs="Times New Roman"/>
          <w:sz w:val="23"/>
          <w:szCs w:val="23"/>
        </w:rPr>
        <w:t>telefonszáma és e-mail címe.</w:t>
      </w:r>
      <w:r>
        <w:rPr>
          <w:rFonts w:cs="Times New Roman"/>
          <w:sz w:val="23"/>
          <w:szCs w:val="23"/>
        </w:rPr>
        <w:t xml:space="preserve"> </w:t>
      </w:r>
    </w:p>
    <w:p w14:paraId="15FC2B43" w14:textId="77777777" w:rsidR="00A13BF1" w:rsidRPr="00A9611E" w:rsidRDefault="00A13BF1" w:rsidP="00A13BF1">
      <w:pPr>
        <w:spacing w:line="276" w:lineRule="auto"/>
        <w:jc w:val="both"/>
        <w:rPr>
          <w:rFonts w:cs="Times New Roman"/>
          <w:sz w:val="23"/>
          <w:szCs w:val="23"/>
        </w:rPr>
      </w:pPr>
    </w:p>
    <w:p w14:paraId="06147027" w14:textId="581064A9" w:rsidR="00A13BF1" w:rsidRPr="00A9611E" w:rsidRDefault="00A13BF1" w:rsidP="00A13BF1">
      <w:pPr>
        <w:spacing w:line="276" w:lineRule="auto"/>
        <w:jc w:val="both"/>
        <w:rPr>
          <w:rFonts w:cs="Times New Roman"/>
          <w:sz w:val="23"/>
          <w:szCs w:val="23"/>
        </w:rPr>
      </w:pPr>
      <w:r w:rsidRPr="00A9611E">
        <w:rPr>
          <w:rFonts w:cs="Times New Roman"/>
          <w:sz w:val="23"/>
          <w:szCs w:val="23"/>
        </w:rPr>
        <w:t xml:space="preserve">Az </w:t>
      </w:r>
      <w:r w:rsidRPr="00A9611E">
        <w:rPr>
          <w:rFonts w:cs="Times New Roman"/>
          <w:b/>
          <w:sz w:val="23"/>
          <w:szCs w:val="23"/>
        </w:rPr>
        <w:t>adatkezelés jogalapja:</w:t>
      </w:r>
      <w:r w:rsidRPr="00A9611E">
        <w:rPr>
          <w:rFonts w:cs="Times New Roman"/>
          <w:sz w:val="23"/>
          <w:szCs w:val="23"/>
        </w:rPr>
        <w:t xml:space="preserve"> </w:t>
      </w:r>
      <w:r w:rsidR="00201187" w:rsidRPr="00201187">
        <w:rPr>
          <w:rFonts w:cs="Times New Roman"/>
          <w:sz w:val="23"/>
          <w:szCs w:val="23"/>
        </w:rPr>
        <w:t>A minősítés használatát lehetővé tévő pályázati eljárás lebonyolítása érdekében szükséges a megjelölt adatok megadása.</w:t>
      </w:r>
      <w:r w:rsidRPr="00A9611E">
        <w:rPr>
          <w:rFonts w:cs="Times New Roman"/>
          <w:sz w:val="23"/>
          <w:szCs w:val="23"/>
        </w:rPr>
        <w:t xml:space="preserve"> Az adatkezelés az adatkezelőre ruházott közérdekű, illetve közhatalmi jogosítvány gyakorlásának keretében végzett feladat végrehajtásához szükséges (GDPR rendelet 6. cikk (1) bekezdés e) pont). Az adatszolgáltatás elmaradása </w:t>
      </w:r>
      <w:r w:rsidRPr="00AE0DB4">
        <w:rPr>
          <w:rFonts w:cs="Times New Roman"/>
          <w:sz w:val="23"/>
          <w:szCs w:val="23"/>
        </w:rPr>
        <w:t>a „Hajdú-Bihari Termékdíj” használat</w:t>
      </w:r>
      <w:r>
        <w:rPr>
          <w:rFonts w:cs="Times New Roman"/>
          <w:sz w:val="23"/>
          <w:szCs w:val="23"/>
        </w:rPr>
        <w:t xml:space="preserve">ára </w:t>
      </w:r>
      <w:r w:rsidRPr="00A9611E">
        <w:rPr>
          <w:rFonts w:cs="Times New Roman"/>
          <w:sz w:val="23"/>
          <w:szCs w:val="23"/>
        </w:rPr>
        <w:t xml:space="preserve">történő </w:t>
      </w:r>
      <w:r>
        <w:rPr>
          <w:rFonts w:cs="Times New Roman"/>
          <w:sz w:val="23"/>
          <w:szCs w:val="23"/>
        </w:rPr>
        <w:t>pályázat értékelésének</w:t>
      </w:r>
      <w:r w:rsidRPr="00A9611E">
        <w:rPr>
          <w:rFonts w:cs="Times New Roman"/>
          <w:sz w:val="23"/>
          <w:szCs w:val="23"/>
        </w:rPr>
        <w:t xml:space="preserve"> elmaradását eredményezi. </w:t>
      </w:r>
    </w:p>
    <w:p w14:paraId="591F2E3B" w14:textId="77777777" w:rsidR="00A13BF1" w:rsidRPr="00A9611E" w:rsidRDefault="00A13BF1" w:rsidP="00A13BF1">
      <w:pPr>
        <w:spacing w:line="276" w:lineRule="auto"/>
        <w:jc w:val="both"/>
        <w:rPr>
          <w:rFonts w:cs="Times New Roman"/>
          <w:b/>
          <w:sz w:val="23"/>
          <w:szCs w:val="23"/>
        </w:rPr>
      </w:pPr>
    </w:p>
    <w:p w14:paraId="1C3D71C4" w14:textId="77777777" w:rsidR="00A13BF1" w:rsidRPr="00A9611E" w:rsidRDefault="00A13BF1" w:rsidP="00A13BF1">
      <w:pPr>
        <w:spacing w:line="276" w:lineRule="auto"/>
        <w:jc w:val="both"/>
        <w:rPr>
          <w:rFonts w:cs="Times New Roman"/>
          <w:b/>
          <w:sz w:val="23"/>
          <w:szCs w:val="23"/>
        </w:rPr>
      </w:pPr>
      <w:r w:rsidRPr="00A9611E">
        <w:rPr>
          <w:rFonts w:cs="Times New Roman"/>
          <w:b/>
          <w:sz w:val="23"/>
          <w:szCs w:val="23"/>
        </w:rPr>
        <w:t>Az adatkezelés időtartama</w:t>
      </w:r>
    </w:p>
    <w:p w14:paraId="7C4227FE" w14:textId="77777777" w:rsidR="00A13BF1" w:rsidRDefault="00A13BF1" w:rsidP="00A13BF1">
      <w:pPr>
        <w:spacing w:line="276" w:lineRule="auto"/>
        <w:jc w:val="both"/>
        <w:rPr>
          <w:rFonts w:cs="Times New Roman"/>
          <w:sz w:val="23"/>
          <w:szCs w:val="23"/>
        </w:rPr>
      </w:pPr>
      <w:r w:rsidRPr="00A9611E">
        <w:rPr>
          <w:rFonts w:cs="Times New Roman"/>
          <w:sz w:val="23"/>
          <w:szCs w:val="23"/>
        </w:rPr>
        <w:t xml:space="preserve">A személyes adatokat </w:t>
      </w:r>
      <w:r>
        <w:rPr>
          <w:rFonts w:cs="Times New Roman"/>
          <w:sz w:val="23"/>
          <w:szCs w:val="23"/>
        </w:rPr>
        <w:t xml:space="preserve">a minősítést el nem nyerő termelők esetében </w:t>
      </w:r>
      <w:r w:rsidRPr="00A9611E">
        <w:rPr>
          <w:rFonts w:cs="Times New Roman"/>
          <w:sz w:val="23"/>
          <w:szCs w:val="23"/>
        </w:rPr>
        <w:t xml:space="preserve">az előírt projektdokumentációra irányadó megőrzési </w:t>
      </w:r>
      <w:r w:rsidRPr="00251E89">
        <w:rPr>
          <w:rFonts w:cs="Times New Roman"/>
          <w:sz w:val="23"/>
          <w:szCs w:val="23"/>
        </w:rPr>
        <w:t>határidő (20</w:t>
      </w:r>
      <w:r>
        <w:rPr>
          <w:rFonts w:cs="Times New Roman"/>
          <w:sz w:val="23"/>
          <w:szCs w:val="23"/>
        </w:rPr>
        <w:t>34.</w:t>
      </w:r>
      <w:r w:rsidRPr="00251E89">
        <w:rPr>
          <w:rFonts w:cs="Times New Roman"/>
          <w:sz w:val="23"/>
          <w:szCs w:val="23"/>
        </w:rPr>
        <w:t xml:space="preserve"> 12. 31.) leteltéig</w:t>
      </w:r>
      <w:r>
        <w:rPr>
          <w:rFonts w:cs="Times New Roman"/>
          <w:sz w:val="23"/>
          <w:szCs w:val="23"/>
        </w:rPr>
        <w:t xml:space="preserve">, a minősítés használatára jogosultságot szerző termelők személyes adatait a megőrzési határidő leteltét követően is, visszavonásig, illetve a jogosultság fennállásáig </w:t>
      </w:r>
      <w:r w:rsidRPr="00251E89">
        <w:rPr>
          <w:rFonts w:cs="Times New Roman"/>
          <w:sz w:val="23"/>
          <w:szCs w:val="23"/>
        </w:rPr>
        <w:t>kezeljük</w:t>
      </w:r>
      <w:r>
        <w:rPr>
          <w:rFonts w:cs="Times New Roman"/>
          <w:sz w:val="23"/>
          <w:szCs w:val="23"/>
        </w:rPr>
        <w:t>.</w:t>
      </w:r>
    </w:p>
    <w:p w14:paraId="11053988" w14:textId="77777777" w:rsidR="00A13BF1" w:rsidRPr="00A9611E" w:rsidRDefault="00A13BF1" w:rsidP="00A13BF1">
      <w:pPr>
        <w:spacing w:line="276" w:lineRule="auto"/>
        <w:jc w:val="both"/>
        <w:rPr>
          <w:rFonts w:cs="Times New Roman"/>
          <w:sz w:val="23"/>
          <w:szCs w:val="23"/>
        </w:rPr>
      </w:pPr>
      <w:r>
        <w:rPr>
          <w:rFonts w:cs="Times New Roman"/>
          <w:sz w:val="23"/>
          <w:szCs w:val="23"/>
        </w:rPr>
        <w:t>A</w:t>
      </w:r>
      <w:r w:rsidRPr="00A9611E">
        <w:rPr>
          <w:rFonts w:cs="Times New Roman"/>
          <w:sz w:val="23"/>
          <w:szCs w:val="23"/>
        </w:rPr>
        <w:t>z e-mailben történő megkeresések, hírlevelek lemondására</w:t>
      </w:r>
      <w:r>
        <w:rPr>
          <w:rFonts w:cs="Times New Roman"/>
          <w:sz w:val="23"/>
          <w:szCs w:val="23"/>
        </w:rPr>
        <w:t xml:space="preserve"> a minősítés használatára pályázók bármikor jogosultak</w:t>
      </w:r>
      <w:r w:rsidRPr="00A9611E">
        <w:rPr>
          <w:rFonts w:cs="Times New Roman"/>
          <w:sz w:val="23"/>
          <w:szCs w:val="23"/>
        </w:rPr>
        <w:t>.</w:t>
      </w:r>
    </w:p>
    <w:p w14:paraId="107CCC6F" w14:textId="77777777" w:rsidR="00A13BF1" w:rsidRPr="00A9611E" w:rsidRDefault="00A13BF1" w:rsidP="00A13BF1">
      <w:pPr>
        <w:spacing w:line="276" w:lineRule="auto"/>
        <w:jc w:val="both"/>
        <w:rPr>
          <w:rFonts w:cs="Times New Roman"/>
          <w:b/>
          <w:bCs/>
          <w:sz w:val="23"/>
          <w:szCs w:val="23"/>
        </w:rPr>
      </w:pPr>
    </w:p>
    <w:p w14:paraId="1EBB7061" w14:textId="77777777" w:rsidR="00A13BF1" w:rsidRPr="00A9611E" w:rsidRDefault="00A13BF1" w:rsidP="00A13BF1">
      <w:pPr>
        <w:spacing w:line="276" w:lineRule="auto"/>
        <w:jc w:val="both"/>
        <w:rPr>
          <w:rFonts w:cs="Times New Roman"/>
          <w:b/>
          <w:sz w:val="23"/>
          <w:szCs w:val="23"/>
        </w:rPr>
      </w:pPr>
      <w:r w:rsidRPr="00A9611E">
        <w:rPr>
          <w:rFonts w:cs="Times New Roman"/>
          <w:b/>
          <w:sz w:val="23"/>
          <w:szCs w:val="23"/>
        </w:rPr>
        <w:t>Ki lesz az Ön által megadott adatok kezelésére még feljogosítva:</w:t>
      </w:r>
    </w:p>
    <w:p w14:paraId="17D2F99B" w14:textId="67DFEB0D" w:rsidR="00A13BF1" w:rsidRPr="00A9611E" w:rsidRDefault="00A13BF1" w:rsidP="00A13BF1">
      <w:pPr>
        <w:spacing w:line="276" w:lineRule="auto"/>
        <w:jc w:val="both"/>
        <w:rPr>
          <w:rFonts w:cs="Times New Roman"/>
          <w:bCs/>
          <w:sz w:val="23"/>
          <w:szCs w:val="23"/>
        </w:rPr>
      </w:pPr>
      <w:r w:rsidRPr="00A9611E">
        <w:rPr>
          <w:rFonts w:cs="Times New Roman"/>
          <w:bCs/>
          <w:sz w:val="23"/>
          <w:szCs w:val="23"/>
        </w:rPr>
        <w:t xml:space="preserve">A </w:t>
      </w:r>
      <w:r w:rsidR="00283A52" w:rsidRPr="00283A52">
        <w:rPr>
          <w:rFonts w:cs="Times New Roman"/>
          <w:bCs/>
          <w:sz w:val="23"/>
          <w:szCs w:val="23"/>
        </w:rPr>
        <w:t>benyújtott pályázatban megadott személyes adatait a pályázatot értékelő, a döntést előkészítő és döntéshozó személyek a pályázattal kapcsolatos feladataik sorá</w:t>
      </w:r>
      <w:r w:rsidR="00283A52">
        <w:rPr>
          <w:rFonts w:cs="Times New Roman"/>
          <w:bCs/>
          <w:sz w:val="23"/>
          <w:szCs w:val="23"/>
        </w:rPr>
        <w:t>n</w:t>
      </w:r>
      <w:r w:rsidR="00283A52" w:rsidRPr="00283A52">
        <w:rPr>
          <w:rFonts w:cs="Times New Roman"/>
          <w:bCs/>
          <w:sz w:val="23"/>
          <w:szCs w:val="23"/>
        </w:rPr>
        <w:t>,</w:t>
      </w:r>
      <w:r w:rsidR="00283A52">
        <w:rPr>
          <w:rFonts w:cs="Times New Roman"/>
          <w:bCs/>
          <w:sz w:val="23"/>
          <w:szCs w:val="23"/>
        </w:rPr>
        <w:t xml:space="preserve"> valamint a </w:t>
      </w:r>
      <w:r w:rsidRPr="00A9611E">
        <w:rPr>
          <w:rFonts w:cs="Times New Roman"/>
          <w:bCs/>
          <w:sz w:val="23"/>
          <w:szCs w:val="23"/>
        </w:rPr>
        <w:t xml:space="preserve">Magyar Államkincstár, mint Közreműködő Szervezet, </w:t>
      </w:r>
      <w:r w:rsidR="00C6484C" w:rsidRPr="00E82C6C">
        <w:rPr>
          <w:rFonts w:cs="Times New Roman"/>
          <w:bCs/>
        </w:rPr>
        <w:t>az Irányító Hatóság feladatait ellátó</w:t>
      </w:r>
      <w:r w:rsidR="00C6484C">
        <w:rPr>
          <w:rFonts w:cs="Times New Roman"/>
          <w:bCs/>
        </w:rPr>
        <w:t xml:space="preserve"> minisztérium</w:t>
      </w:r>
      <w:r w:rsidR="00C6484C" w:rsidRPr="00E82C6C">
        <w:rPr>
          <w:rFonts w:cs="Times New Roman"/>
          <w:bCs/>
        </w:rPr>
        <w:t xml:space="preserve">, </w:t>
      </w:r>
      <w:r w:rsidR="00C6484C">
        <w:rPr>
          <w:rFonts w:cs="Times New Roman"/>
          <w:bCs/>
        </w:rPr>
        <w:t xml:space="preserve">továbbá </w:t>
      </w:r>
      <w:r w:rsidR="00C6484C" w:rsidRPr="00E82C6C">
        <w:rPr>
          <w:rFonts w:cs="Times New Roman"/>
          <w:bCs/>
        </w:rPr>
        <w:t>jogszabály alapján</w:t>
      </w:r>
      <w:r w:rsidR="00C6484C" w:rsidRPr="00A9611E" w:rsidDel="00C6484C">
        <w:rPr>
          <w:rFonts w:cs="Times New Roman"/>
          <w:bCs/>
          <w:sz w:val="23"/>
          <w:szCs w:val="23"/>
        </w:rPr>
        <w:t xml:space="preserve"> </w:t>
      </w:r>
      <w:r>
        <w:rPr>
          <w:rFonts w:cs="Times New Roman"/>
          <w:bCs/>
          <w:sz w:val="23"/>
          <w:szCs w:val="23"/>
        </w:rPr>
        <w:t>ellenőrzésre jogosult szervezetek, hatóságok, természetes személyek</w:t>
      </w:r>
      <w:r w:rsidRPr="00A9611E">
        <w:rPr>
          <w:rFonts w:cs="Times New Roman"/>
          <w:bCs/>
          <w:sz w:val="23"/>
          <w:szCs w:val="23"/>
        </w:rPr>
        <w:t>.</w:t>
      </w:r>
    </w:p>
    <w:p w14:paraId="13BE63E9" w14:textId="77777777" w:rsidR="00A13BF1" w:rsidRPr="00A9611E" w:rsidRDefault="00A13BF1" w:rsidP="00A13BF1">
      <w:pPr>
        <w:spacing w:line="276" w:lineRule="auto"/>
        <w:jc w:val="both"/>
        <w:rPr>
          <w:rFonts w:cs="Times New Roman"/>
          <w:b/>
          <w:sz w:val="23"/>
          <w:szCs w:val="23"/>
        </w:rPr>
      </w:pPr>
    </w:p>
    <w:p w14:paraId="0A0BA8C1" w14:textId="77777777" w:rsidR="00A13BF1" w:rsidRPr="00A9611E" w:rsidRDefault="00A13BF1" w:rsidP="00A13BF1">
      <w:pPr>
        <w:spacing w:line="276" w:lineRule="auto"/>
        <w:jc w:val="both"/>
        <w:rPr>
          <w:rFonts w:cs="Times New Roman"/>
          <w:b/>
          <w:sz w:val="23"/>
          <w:szCs w:val="23"/>
        </w:rPr>
      </w:pPr>
      <w:r w:rsidRPr="00A9611E">
        <w:rPr>
          <w:rFonts w:cs="Times New Roman"/>
          <w:b/>
          <w:sz w:val="23"/>
          <w:szCs w:val="23"/>
        </w:rPr>
        <w:t xml:space="preserve">Az adatok tárolási módja: </w:t>
      </w:r>
    </w:p>
    <w:p w14:paraId="7C55B60C"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 xml:space="preserve">A Hajdú-Bihar Megyei Önkormányzati Hivatal Adatkezelőnél kezelésre kerülő személyes adatok </w:t>
      </w:r>
      <w:r w:rsidRPr="00C67C40">
        <w:rPr>
          <w:rFonts w:cs="Times New Roman"/>
          <w:sz w:val="23"/>
          <w:szCs w:val="23"/>
        </w:rPr>
        <w:t>elektronikusan, illetőleg</w:t>
      </w:r>
      <w:r w:rsidRPr="00A9611E">
        <w:rPr>
          <w:rFonts w:cs="Times New Roman"/>
          <w:sz w:val="23"/>
          <w:szCs w:val="23"/>
        </w:rPr>
        <w:t xml:space="preserve"> papír formátumban kerülnek tárolásra.</w:t>
      </w:r>
    </w:p>
    <w:p w14:paraId="7F35E490" w14:textId="50AA007E" w:rsidR="00A13BF1" w:rsidRDefault="00A13BF1" w:rsidP="00A13BF1">
      <w:pPr>
        <w:spacing w:line="276" w:lineRule="auto"/>
        <w:jc w:val="both"/>
        <w:rPr>
          <w:ins w:id="2" w:author="PC" w:date="2022-06-17T09:11:00Z"/>
          <w:rFonts w:cs="Times New Roman"/>
          <w:sz w:val="23"/>
          <w:szCs w:val="23"/>
        </w:rPr>
      </w:pPr>
    </w:p>
    <w:p w14:paraId="24E1B685" w14:textId="77777777" w:rsidR="000A13FA" w:rsidRDefault="000A13FA" w:rsidP="00A13BF1">
      <w:pPr>
        <w:spacing w:line="276" w:lineRule="auto"/>
        <w:jc w:val="both"/>
        <w:rPr>
          <w:rFonts w:cs="Times New Roman"/>
          <w:sz w:val="23"/>
          <w:szCs w:val="23"/>
        </w:rPr>
      </w:pPr>
    </w:p>
    <w:p w14:paraId="518E7268" w14:textId="77777777" w:rsidR="00A13BF1" w:rsidRPr="00A9611E" w:rsidRDefault="00A13BF1" w:rsidP="00A13BF1">
      <w:pPr>
        <w:spacing w:line="276" w:lineRule="auto"/>
        <w:jc w:val="both"/>
        <w:rPr>
          <w:rFonts w:cs="Times New Roman"/>
          <w:b/>
          <w:sz w:val="23"/>
          <w:szCs w:val="23"/>
        </w:rPr>
      </w:pPr>
      <w:r w:rsidRPr="00A9611E">
        <w:rPr>
          <w:rFonts w:cs="Times New Roman"/>
          <w:b/>
          <w:sz w:val="23"/>
          <w:szCs w:val="23"/>
        </w:rPr>
        <w:lastRenderedPageBreak/>
        <w:t>Adatbiztonsági intézkedések</w:t>
      </w:r>
    </w:p>
    <w:p w14:paraId="60C7D0A1"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Az Adatkezelők gondoskodnak az általuk kezelt személyes adatok biztonságáról, megteszik azokat a lehetséges technikai intézkedéseket, amelyek biztosítják, a felvett, tárolt, illetve kezelt adatok védettségét, óvja azokat a megsemmisüléstől, jogosulatlan felhasználástól és megváltoztatásuktól.</w:t>
      </w:r>
    </w:p>
    <w:p w14:paraId="0D908459" w14:textId="14494DBB" w:rsidR="00E07BD5" w:rsidRDefault="00A13BF1" w:rsidP="00A13BF1">
      <w:pPr>
        <w:spacing w:line="276" w:lineRule="auto"/>
        <w:jc w:val="both"/>
        <w:rPr>
          <w:rFonts w:cs="Times New Roman"/>
          <w:sz w:val="23"/>
          <w:szCs w:val="23"/>
        </w:rPr>
      </w:pPr>
      <w:r w:rsidRPr="00A9611E">
        <w:rPr>
          <w:rFonts w:cs="Times New Roman"/>
          <w:sz w:val="23"/>
          <w:szCs w:val="23"/>
        </w:rPr>
        <w:t>A személyes adatokat 24 órás őrzéssel védett épületben illetve</w:t>
      </w:r>
      <w:r w:rsidRPr="00C67C40">
        <w:rPr>
          <w:rFonts w:cs="Times New Roman"/>
          <w:sz w:val="23"/>
          <w:szCs w:val="23"/>
        </w:rPr>
        <w:t>, saját, dedikált szerveren kerül tárolásra.</w:t>
      </w:r>
      <w:r w:rsidRPr="00A9611E">
        <w:rPr>
          <w:rFonts w:cs="Times New Roman"/>
          <w:sz w:val="23"/>
          <w:szCs w:val="23"/>
        </w:rPr>
        <w:t xml:space="preserve"> A szerver a Hajdú-Bihar Megyei Önkormányzat tulajdonában található, a kezelt adatokat az Adatkezelők harmadik országba nem továbbítják.</w:t>
      </w:r>
    </w:p>
    <w:p w14:paraId="33729D4F" w14:textId="77777777" w:rsidR="00E07BD5" w:rsidRDefault="00E07BD5" w:rsidP="00A13BF1">
      <w:pPr>
        <w:spacing w:line="276" w:lineRule="auto"/>
        <w:jc w:val="both"/>
        <w:rPr>
          <w:rFonts w:cs="Times New Roman"/>
          <w:sz w:val="23"/>
          <w:szCs w:val="23"/>
        </w:rPr>
      </w:pPr>
    </w:p>
    <w:p w14:paraId="26082AD6" w14:textId="569BD621" w:rsidR="00A13BF1" w:rsidRPr="00A9611E" w:rsidRDefault="00A13BF1" w:rsidP="00A13BF1">
      <w:pPr>
        <w:spacing w:line="276" w:lineRule="auto"/>
        <w:jc w:val="both"/>
        <w:rPr>
          <w:rFonts w:cs="Times New Roman"/>
          <w:sz w:val="23"/>
          <w:szCs w:val="23"/>
        </w:rPr>
      </w:pPr>
      <w:r w:rsidRPr="00A9611E">
        <w:rPr>
          <w:rFonts w:cs="Times New Roman"/>
          <w:sz w:val="23"/>
          <w:szCs w:val="23"/>
        </w:rPr>
        <w:t>Az Adatkezelők gondoskodnak a következőkről:</w:t>
      </w:r>
    </w:p>
    <w:p w14:paraId="22601B73"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 xml:space="preserve">- a tárolt adatokhoz belső rendszeren keresztül vagy közvetlen hozzáférés útján kizárólag az arra feljogosított személyek, és kizárólag az adatkezelés céljával összefüggésben férjenek hozzá, </w:t>
      </w:r>
    </w:p>
    <w:p w14:paraId="5C09DE19"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 a felhasznált eszközök szükséges, rendszeres karbantartásáról, fejlesztéséről,</w:t>
      </w:r>
    </w:p>
    <w:p w14:paraId="019A3E53"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 az adatokat tároló eszköz megfelelő fizikai védelemmel ellátott zárt helyiségben történő elhelyezéséről, és annak fizikai védelméről,</w:t>
      </w:r>
    </w:p>
    <w:p w14:paraId="1555B672"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 a különböző nyilvántartásokban tárolt adatok közvetlenül ne legyenek összekapcsolhatók és az érintetthez rendelhetők.</w:t>
      </w:r>
    </w:p>
    <w:p w14:paraId="1444E10D" w14:textId="77777777" w:rsidR="00A13BF1" w:rsidRPr="00A9611E" w:rsidRDefault="00A13BF1" w:rsidP="00A13BF1">
      <w:pPr>
        <w:spacing w:line="276" w:lineRule="auto"/>
        <w:jc w:val="both"/>
        <w:rPr>
          <w:rFonts w:cs="Times New Roman"/>
          <w:sz w:val="23"/>
          <w:szCs w:val="23"/>
        </w:rPr>
      </w:pPr>
    </w:p>
    <w:p w14:paraId="317A6017"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II. Önt az adatkezeléssel kapcsolatban az alábbi érintetti jogok illetik meg:</w:t>
      </w:r>
    </w:p>
    <w:p w14:paraId="3EC52291"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2BCBEC75"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1. Előzetes tájékozódáshoz való jog</w:t>
      </w:r>
    </w:p>
    <w:p w14:paraId="493B0325" w14:textId="77777777" w:rsidR="00A13BF1" w:rsidRPr="00A9611E" w:rsidRDefault="00A13BF1" w:rsidP="00A13BF1">
      <w:pPr>
        <w:spacing w:line="276" w:lineRule="auto"/>
        <w:jc w:val="both"/>
        <w:textAlignment w:val="baseline"/>
        <w:rPr>
          <w:rFonts w:eastAsia="Times New Roman" w:cs="Times New Roman"/>
          <w:bCs/>
          <w:color w:val="231F20"/>
          <w:sz w:val="23"/>
          <w:szCs w:val="23"/>
          <w:bdr w:val="none" w:sz="0" w:space="0" w:color="auto" w:frame="1"/>
          <w:lang w:eastAsia="hu-HU"/>
        </w:rPr>
      </w:pPr>
      <w:r w:rsidRPr="00A9611E">
        <w:rPr>
          <w:rFonts w:eastAsia="Times New Roman" w:cs="Times New Roman"/>
          <w:bCs/>
          <w:color w:val="231F20"/>
          <w:sz w:val="23"/>
          <w:szCs w:val="23"/>
          <w:bdr w:val="none" w:sz="0" w:space="0" w:color="auto" w:frame="1"/>
          <w:lang w:eastAsia="hu-HU"/>
        </w:rPr>
        <w:t>Önnek joga van ahhoz, hogy az adatkezeléssel összefüggő tényekről az adatkezelés megkezdését megelőzően tájékoztatást kapjon, melyre vonatkozóan jelen tájékoztatóban szereplő információk közlésével tesznek eleget az Adatkezelők.</w:t>
      </w:r>
    </w:p>
    <w:p w14:paraId="77F47695"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p>
    <w:p w14:paraId="787631A7"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 xml:space="preserve">2. Az Ön hozzáférési joga </w:t>
      </w:r>
    </w:p>
    <w:p w14:paraId="695BD9DD"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b/>
          <w:bCs/>
          <w:color w:val="231F20"/>
          <w:sz w:val="23"/>
          <w:szCs w:val="23"/>
          <w:bdr w:val="none" w:sz="0" w:space="0" w:color="auto" w:frame="1"/>
          <w:lang w:eastAsia="hu-HU"/>
        </w:rPr>
        <w:t xml:space="preserve">Ön tájékoztatást, visszajelzést kérhet bármely </w:t>
      </w:r>
      <w:r w:rsidRPr="00A9611E">
        <w:rPr>
          <w:rFonts w:eastAsia="Times New Roman" w:cs="Times New Roman"/>
          <w:color w:val="231F20"/>
          <w:sz w:val="23"/>
          <w:szCs w:val="23"/>
          <w:lang w:eastAsia="hu-HU"/>
        </w:rPr>
        <w:t xml:space="preserve">Adatkezelőtől, hogy a személyes adatainak kezelése folyamatban van-e, és amennyiben az adatkezelés folyamatban van, </w:t>
      </w:r>
      <w:r w:rsidRPr="00A9611E">
        <w:rPr>
          <w:rFonts w:eastAsia="Times New Roman" w:cs="Times New Roman"/>
          <w:b/>
          <w:bCs/>
          <w:color w:val="231F20"/>
          <w:sz w:val="23"/>
          <w:szCs w:val="23"/>
          <w:bdr w:val="none" w:sz="0" w:space="0" w:color="auto" w:frame="1"/>
          <w:lang w:eastAsia="hu-HU"/>
        </w:rPr>
        <w:t>Ön jogosult arra, hogy hozzáférést kapjon</w:t>
      </w:r>
      <w:r w:rsidRPr="00A9611E">
        <w:rPr>
          <w:rFonts w:eastAsia="Times New Roman" w:cs="Times New Roman"/>
          <w:color w:val="231F20"/>
          <w:sz w:val="23"/>
          <w:szCs w:val="23"/>
          <w:lang w:eastAsia="hu-HU"/>
        </w:rPr>
        <w:t xml:space="preserve"> a kezelt személyes adataihoz, illetve az alábbi információkhoz:</w:t>
      </w:r>
    </w:p>
    <w:p w14:paraId="03C1D96B"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az adatkezelés célja;</w:t>
      </w:r>
    </w:p>
    <w:p w14:paraId="3EBE8116"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az Ön személyes adatainak kategóriái;</w:t>
      </w:r>
    </w:p>
    <w:p w14:paraId="2D6B111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azon személyek vagy szervek, szervezetek, akikkel vagy amelyekkel az Ön személyes adatait közölték, vagy közölni fogják;</w:t>
      </w:r>
    </w:p>
    <w:p w14:paraId="7F7A9E7A"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az Ön személyes adatai tárolásának tervezett időtartama, vagy ha ez nem lehetséges, ezen időtartam meghatározásának szempontjai;</w:t>
      </w:r>
    </w:p>
    <w:p w14:paraId="1E1E9E57"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Ön kérelmezheti az Adatkezelőtől személyes adatainak helyesbítését, törlését vagy az adatok kezelésének korlátozását, és tiltakozhat személyes adatai kezelése ellen;</w:t>
      </w:r>
    </w:p>
    <w:p w14:paraId="17AD385D" w14:textId="064DAF15"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Ön panasztételi jog</w:t>
      </w:r>
      <w:r w:rsidR="00E07BD5">
        <w:rPr>
          <w:rFonts w:eastAsia="Times New Roman" w:cs="Times New Roman"/>
          <w:color w:val="231F20"/>
          <w:sz w:val="23"/>
          <w:szCs w:val="23"/>
          <w:lang w:eastAsia="hu-HU"/>
        </w:rPr>
        <w:t>át</w:t>
      </w:r>
      <w:r w:rsidRPr="00A9611E">
        <w:rPr>
          <w:rFonts w:eastAsia="Times New Roman" w:cs="Times New Roman"/>
          <w:color w:val="231F20"/>
          <w:sz w:val="23"/>
          <w:szCs w:val="23"/>
          <w:lang w:eastAsia="hu-HU"/>
        </w:rPr>
        <w:t xml:space="preserve"> a Nemzeti Adatvédelmi és Információszabadság Hatósághoz</w:t>
      </w:r>
      <w:r w:rsidR="00E07BD5">
        <w:rPr>
          <w:rFonts w:eastAsia="Times New Roman" w:cs="Times New Roman"/>
          <w:color w:val="231F20"/>
          <w:sz w:val="23"/>
          <w:szCs w:val="23"/>
          <w:lang w:eastAsia="hu-HU"/>
        </w:rPr>
        <w:t xml:space="preserve"> fordulva gyakorolhatja</w:t>
      </w:r>
      <w:r w:rsidRPr="00A9611E">
        <w:rPr>
          <w:rFonts w:eastAsia="Times New Roman" w:cs="Times New Roman"/>
          <w:color w:val="231F20"/>
          <w:sz w:val="23"/>
          <w:szCs w:val="23"/>
          <w:lang w:eastAsia="hu-HU"/>
        </w:rPr>
        <w:t>;</w:t>
      </w:r>
    </w:p>
    <w:p w14:paraId="6B58099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az adatok forrása.</w:t>
      </w:r>
    </w:p>
    <w:p w14:paraId="2B741250"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1EEF4CAC"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2. Az Ön helyesbítéshez való joga</w:t>
      </w:r>
    </w:p>
    <w:p w14:paraId="5D5D328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Kérheti, hogy az Adatkezelők indokolatlan késedelem nélkül helyesbítsék az Önre vonatkozó pontatlan személyes adatokat, illetve Ön kérheti hiányos személyes adatainak kiegészítését.</w:t>
      </w:r>
    </w:p>
    <w:p w14:paraId="5B677EC4" w14:textId="71CD0AB8" w:rsidR="00A13BF1" w:rsidRDefault="00A13BF1" w:rsidP="00A13BF1">
      <w:pPr>
        <w:spacing w:line="276" w:lineRule="auto"/>
        <w:jc w:val="both"/>
        <w:textAlignment w:val="baseline"/>
        <w:rPr>
          <w:rFonts w:eastAsia="Times New Roman" w:cs="Times New Roman"/>
          <w:color w:val="231F20"/>
          <w:sz w:val="23"/>
          <w:szCs w:val="23"/>
          <w:lang w:eastAsia="hu-HU"/>
        </w:rPr>
      </w:pPr>
    </w:p>
    <w:p w14:paraId="62213C2A" w14:textId="18E6CAE8" w:rsidR="007411C7" w:rsidRDefault="007411C7" w:rsidP="00A13BF1">
      <w:pPr>
        <w:spacing w:line="276" w:lineRule="auto"/>
        <w:jc w:val="both"/>
        <w:textAlignment w:val="baseline"/>
        <w:rPr>
          <w:rFonts w:eastAsia="Times New Roman" w:cs="Times New Roman"/>
          <w:color w:val="231F20"/>
          <w:sz w:val="23"/>
          <w:szCs w:val="23"/>
          <w:lang w:eastAsia="hu-HU"/>
        </w:rPr>
      </w:pPr>
    </w:p>
    <w:p w14:paraId="6902E764" w14:textId="77777777" w:rsidR="007411C7" w:rsidRPr="00A9611E" w:rsidRDefault="007411C7" w:rsidP="00A13BF1">
      <w:pPr>
        <w:spacing w:line="276" w:lineRule="auto"/>
        <w:jc w:val="both"/>
        <w:textAlignment w:val="baseline"/>
        <w:rPr>
          <w:rFonts w:eastAsia="Times New Roman" w:cs="Times New Roman"/>
          <w:color w:val="231F20"/>
          <w:sz w:val="23"/>
          <w:szCs w:val="23"/>
          <w:lang w:eastAsia="hu-HU"/>
        </w:rPr>
      </w:pPr>
    </w:p>
    <w:p w14:paraId="2C77015E"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lastRenderedPageBreak/>
        <w:t>3. Az Ön törléshez való joga</w:t>
      </w:r>
    </w:p>
    <w:p w14:paraId="6C7C36A8"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Kérheti, hogy az Adatkezelők indokolatlan késedelem nélkül töröljék az Önre vonatkozó személyes adatokat, különösen akkor,</w:t>
      </w:r>
    </w:p>
    <w:p w14:paraId="7449BE1E" w14:textId="77777777" w:rsidR="00A13BF1" w:rsidRPr="00A9611E" w:rsidRDefault="00A13BF1" w:rsidP="00A13BF1">
      <w:pPr>
        <w:pStyle w:val="Listaszerbekezds"/>
        <w:numPr>
          <w:ilvl w:val="0"/>
          <w:numId w:val="41"/>
        </w:numPr>
        <w:spacing w:line="276" w:lineRule="auto"/>
        <w:ind w:left="284" w:hanging="284"/>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Ön adataira már nincs szükség abból a célból, amelyből azokat az Adatkezelő gyűjtötte vagy kezelte;</w:t>
      </w:r>
    </w:p>
    <w:p w14:paraId="4C0F851A" w14:textId="77777777" w:rsidR="00A13BF1" w:rsidRPr="00A9611E" w:rsidRDefault="00A13BF1" w:rsidP="00A13BF1">
      <w:pPr>
        <w:pStyle w:val="Listaszerbekezds"/>
        <w:numPr>
          <w:ilvl w:val="0"/>
          <w:numId w:val="41"/>
        </w:numPr>
        <w:spacing w:line="276" w:lineRule="auto"/>
        <w:ind w:left="284" w:hanging="284"/>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ha Ön a GDPR 21. cikk (1) bekezdése alapján tiltakozik az adatkezelése ellen, és nincs elsőbbséget élvező jogszerű ok az adatkezelésre</w:t>
      </w:r>
    </w:p>
    <w:p w14:paraId="0A720832" w14:textId="77777777" w:rsidR="00A13BF1" w:rsidRPr="00A9611E" w:rsidRDefault="00A13BF1" w:rsidP="00A13BF1">
      <w:pPr>
        <w:pStyle w:val="Listaszerbekezds"/>
        <w:numPr>
          <w:ilvl w:val="0"/>
          <w:numId w:val="41"/>
        </w:numPr>
        <w:spacing w:line="276" w:lineRule="auto"/>
        <w:ind w:left="284" w:hanging="284"/>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ha az Ön adatait jogellenesen kezelték;</w:t>
      </w:r>
    </w:p>
    <w:p w14:paraId="53B12028" w14:textId="77777777" w:rsidR="00A13BF1" w:rsidRPr="00A9611E" w:rsidRDefault="00A13BF1" w:rsidP="00A13BF1">
      <w:pPr>
        <w:pStyle w:val="Listaszerbekezds"/>
        <w:numPr>
          <w:ilvl w:val="0"/>
          <w:numId w:val="41"/>
        </w:numPr>
        <w:spacing w:line="276" w:lineRule="auto"/>
        <w:ind w:left="284" w:hanging="284"/>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 személyes adatokat az adatkezelőre alkalmazandó uniós vagy tagállami jogban előírt jogi kötelezettség teljesítéséhez törölni kell.</w:t>
      </w:r>
    </w:p>
    <w:p w14:paraId="4D2B8F00" w14:textId="77777777" w:rsidR="00A13BF1" w:rsidRPr="00A9611E" w:rsidRDefault="00A13BF1" w:rsidP="00A13BF1">
      <w:pPr>
        <w:pStyle w:val="Listaszerbekezds"/>
        <w:spacing w:line="276" w:lineRule="auto"/>
        <w:ind w:left="284" w:hanging="284"/>
        <w:jc w:val="both"/>
        <w:textAlignment w:val="baseline"/>
        <w:rPr>
          <w:rFonts w:eastAsia="Times New Roman" w:cs="Times New Roman"/>
          <w:color w:val="231F20"/>
          <w:sz w:val="23"/>
          <w:szCs w:val="23"/>
          <w:lang w:eastAsia="hu-HU"/>
        </w:rPr>
      </w:pPr>
    </w:p>
    <w:p w14:paraId="1B19BF21"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4. Az Ön joga az adatkezelés korlátozásához</w:t>
      </w:r>
    </w:p>
    <w:p w14:paraId="45C61D7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Kérésére az Adatkezelők korlátozzák a személyes adataira vonatkozó adatkezelést, ha az alábbiak valamelyike teljesül:</w:t>
      </w:r>
    </w:p>
    <w:p w14:paraId="5C646AB1" w14:textId="77777777" w:rsidR="00A13BF1" w:rsidRPr="00A9611E" w:rsidRDefault="00A13BF1" w:rsidP="00A13BF1">
      <w:pPr>
        <w:pStyle w:val="Listaszerbekezds"/>
        <w:numPr>
          <w:ilvl w:val="0"/>
          <w:numId w:val="42"/>
        </w:numPr>
        <w:spacing w:line="276" w:lineRule="auto"/>
        <w:ind w:left="142" w:hanging="142"/>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amennyiben Ön vitatja a személyes adatai pontosságát, ez esetben a korlátozás arra az időtartamra vonatkozik, amely lehetővé teszi, hogy ellenőrzésre kerüljön a személyes adatok pontossága;</w:t>
      </w:r>
    </w:p>
    <w:p w14:paraId="135DDEB2" w14:textId="77777777" w:rsidR="00A13BF1" w:rsidRPr="00A9611E" w:rsidRDefault="00A13BF1" w:rsidP="00A13BF1">
      <w:pPr>
        <w:pStyle w:val="Listaszerbekezds"/>
        <w:numPr>
          <w:ilvl w:val="0"/>
          <w:numId w:val="42"/>
        </w:numPr>
        <w:spacing w:line="276" w:lineRule="auto"/>
        <w:ind w:left="142" w:hanging="142"/>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adatkezelés jogellenes, és Ön ellenzi az adatok törlését, és ehelyett kéri azok felhasználásának korlátozását;</w:t>
      </w:r>
    </w:p>
    <w:p w14:paraId="133516B4" w14:textId="77777777" w:rsidR="00A13BF1" w:rsidRPr="00A9611E" w:rsidRDefault="00A13BF1" w:rsidP="00A13BF1">
      <w:pPr>
        <w:pStyle w:val="Listaszerbekezds"/>
        <w:numPr>
          <w:ilvl w:val="0"/>
          <w:numId w:val="42"/>
        </w:numPr>
        <w:spacing w:line="276" w:lineRule="auto"/>
        <w:ind w:left="142" w:hanging="142"/>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 xml:space="preserve"> már nincs szükség a személyes adatokra az adatkezelés céljából, de Ön igényli azokat jogi igények előterjesztéséhez, érvényesítéséhez vagy védelméhez,</w:t>
      </w:r>
    </w:p>
    <w:p w14:paraId="76B4A82A" w14:textId="77777777" w:rsidR="00A13BF1" w:rsidRPr="00A9611E" w:rsidRDefault="00A13BF1" w:rsidP="00A13BF1">
      <w:pPr>
        <w:pStyle w:val="Listaszerbekezds"/>
        <w:numPr>
          <w:ilvl w:val="0"/>
          <w:numId w:val="42"/>
        </w:numPr>
        <w:spacing w:line="276" w:lineRule="auto"/>
        <w:ind w:left="142" w:hanging="142"/>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14:paraId="0BA45CFB"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3B8FB744" w14:textId="77777777" w:rsidR="00A13BF1" w:rsidRPr="00A9611E" w:rsidRDefault="00A13BF1" w:rsidP="00A13BF1">
      <w:pPr>
        <w:spacing w:line="276" w:lineRule="auto"/>
        <w:jc w:val="both"/>
        <w:textAlignment w:val="baseline"/>
        <w:rPr>
          <w:rFonts w:cs="Times New Roman"/>
          <w:b/>
          <w:sz w:val="23"/>
          <w:szCs w:val="23"/>
        </w:rPr>
      </w:pPr>
      <w:r w:rsidRPr="00A9611E">
        <w:rPr>
          <w:rFonts w:eastAsia="Times New Roman" w:cs="Times New Roman"/>
          <w:b/>
          <w:color w:val="231F20"/>
          <w:sz w:val="23"/>
          <w:szCs w:val="23"/>
          <w:lang w:eastAsia="hu-HU"/>
        </w:rPr>
        <w:t>5.</w:t>
      </w:r>
      <w:r w:rsidRPr="00A9611E">
        <w:rPr>
          <w:rFonts w:cs="Times New Roman"/>
          <w:b/>
          <w:sz w:val="23"/>
          <w:szCs w:val="23"/>
        </w:rPr>
        <w:t xml:space="preserve"> A tiltakozáshoz való jog</w:t>
      </w:r>
    </w:p>
    <w:p w14:paraId="13767A6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érintett jogosult arra, hogy a saját helyzetével kapcsolatos okokból bármikor tiltakozzon személyes adatainak a GDPR 6. cikk (1) bekezdésének e) pontján alapuló kezelése ellen, amennyiben Ön szerint az Adatkezelők az Ön adatait a jelen tájékoztatóban megjelölt céllal összefüggésben nem megfelelően kezelik.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4341AA70"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4934644D" w14:textId="77777777" w:rsidR="00A13BF1" w:rsidRPr="00A9611E" w:rsidRDefault="00A13BF1" w:rsidP="00A13BF1">
      <w:pPr>
        <w:spacing w:line="276" w:lineRule="auto"/>
        <w:jc w:val="both"/>
        <w:textAlignment w:val="baseline"/>
        <w:rPr>
          <w:rFonts w:eastAsia="Times New Roman" w:cs="Times New Roman"/>
          <w:b/>
          <w:color w:val="231F20"/>
          <w:sz w:val="23"/>
          <w:szCs w:val="23"/>
          <w:lang w:eastAsia="hu-HU"/>
        </w:rPr>
      </w:pPr>
      <w:r w:rsidRPr="00A9611E">
        <w:rPr>
          <w:rFonts w:eastAsia="Times New Roman" w:cs="Times New Roman"/>
          <w:b/>
          <w:color w:val="231F20"/>
          <w:sz w:val="23"/>
          <w:szCs w:val="23"/>
          <w:lang w:eastAsia="hu-HU"/>
        </w:rPr>
        <w:t>6. A személyes adatok helyesbítéséhez vagy törléséhez, illetve az adatkezelés korlátozásához kapcsolódó értesítési kötelezettség</w:t>
      </w:r>
    </w:p>
    <w:p w14:paraId="79F8C119"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Adatkezelők minden olyan címzettet tájékoztatnak a helyesbítésről, törlésről, korlátozásról, akivel, vagy amellyel a személyes adatokat közölték, kivéve, ha ez lehetetlen, vagy aránytalanul nagy teherrel, erőfeszítéssel jár. Az Ön kérésére erről tájékoztatást nyújtunk.</w:t>
      </w:r>
    </w:p>
    <w:p w14:paraId="5714E832"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581CB9C7" w14:textId="77777777" w:rsidR="00A13BF1" w:rsidRPr="00A9611E" w:rsidRDefault="00A13BF1" w:rsidP="00A13BF1">
      <w:pPr>
        <w:spacing w:line="276" w:lineRule="auto"/>
        <w:jc w:val="both"/>
        <w:textAlignment w:val="baseline"/>
        <w:rPr>
          <w:rFonts w:eastAsia="Times New Roman" w:cs="Times New Roman"/>
          <w:b/>
          <w:bCs/>
          <w:color w:val="231F20"/>
          <w:sz w:val="23"/>
          <w:szCs w:val="23"/>
          <w:u w:val="single"/>
          <w:bdr w:val="none" w:sz="0" w:space="0" w:color="auto" w:frame="1"/>
          <w:lang w:eastAsia="hu-HU"/>
        </w:rPr>
      </w:pPr>
      <w:r w:rsidRPr="00A9611E">
        <w:rPr>
          <w:rFonts w:eastAsia="Times New Roman" w:cs="Times New Roman"/>
          <w:b/>
          <w:bCs/>
          <w:color w:val="231F20"/>
          <w:sz w:val="23"/>
          <w:szCs w:val="23"/>
          <w:u w:val="single"/>
          <w:bdr w:val="none" w:sz="0" w:space="0" w:color="auto" w:frame="1"/>
          <w:lang w:eastAsia="hu-HU"/>
        </w:rPr>
        <w:t>Ön a fenti jogait bármelyik Adatkezelő részére eljutatott kérelem útján gyakorolhatja:</w:t>
      </w:r>
    </w:p>
    <w:p w14:paraId="610FEB8C" w14:textId="77777777" w:rsidR="00A13BF1" w:rsidRPr="00A9611E" w:rsidRDefault="00A13BF1" w:rsidP="00A13BF1">
      <w:pPr>
        <w:spacing w:line="276" w:lineRule="auto"/>
        <w:jc w:val="both"/>
        <w:textAlignment w:val="baseline"/>
        <w:rPr>
          <w:rFonts w:eastAsia="Times New Roman" w:cs="Times New Roman"/>
          <w:bCs/>
          <w:color w:val="231F20"/>
          <w:sz w:val="23"/>
          <w:szCs w:val="23"/>
          <w:bdr w:val="none" w:sz="0" w:space="0" w:color="auto" w:frame="1"/>
          <w:lang w:eastAsia="hu-HU"/>
        </w:rPr>
      </w:pPr>
      <w:r w:rsidRPr="00A9611E">
        <w:rPr>
          <w:rFonts w:eastAsia="Times New Roman" w:cs="Times New Roman"/>
          <w:bCs/>
          <w:color w:val="231F20"/>
          <w:sz w:val="23"/>
          <w:szCs w:val="23"/>
          <w:bdr w:val="none" w:sz="0" w:space="0" w:color="auto" w:frame="1"/>
          <w:lang w:eastAsia="hu-HU"/>
        </w:rPr>
        <w:t>Név: Hajdú-Bihar Megyei Önkormányzat</w:t>
      </w:r>
    </w:p>
    <w:p w14:paraId="3ACC350C"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Postacím: 4024 Debrecen, Piac u. 54.</w:t>
      </w:r>
    </w:p>
    <w:p w14:paraId="471BE95F" w14:textId="2FB0F8A0" w:rsidR="00A13BF1" w:rsidRDefault="00A13BF1" w:rsidP="00A13BF1">
      <w:pPr>
        <w:spacing w:line="276" w:lineRule="auto"/>
        <w:jc w:val="both"/>
        <w:textAlignment w:val="baseline"/>
        <w:rPr>
          <w:rStyle w:val="Hiperhivatkozs"/>
          <w:rFonts w:eastAsia="Times New Roman"/>
          <w:sz w:val="23"/>
          <w:szCs w:val="23"/>
        </w:rPr>
      </w:pPr>
      <w:r w:rsidRPr="00A9611E">
        <w:rPr>
          <w:rFonts w:eastAsia="Times New Roman" w:cs="Times New Roman"/>
          <w:color w:val="231F20"/>
          <w:sz w:val="23"/>
          <w:szCs w:val="23"/>
          <w:lang w:eastAsia="hu-HU"/>
        </w:rPr>
        <w:t>E-mail</w:t>
      </w:r>
      <w:r w:rsidRPr="00A9611E">
        <w:rPr>
          <w:rFonts w:eastAsia="Times New Roman" w:cs="Times New Roman"/>
          <w:sz w:val="23"/>
          <w:szCs w:val="23"/>
          <w:lang w:eastAsia="hu-HU"/>
        </w:rPr>
        <w:t xml:space="preserve">: </w:t>
      </w:r>
      <w:hyperlink r:id="rId9" w:history="1">
        <w:r w:rsidR="007411C7" w:rsidRPr="00FE6214">
          <w:rPr>
            <w:rStyle w:val="Hiperhivatkozs"/>
            <w:rFonts w:eastAsia="Times New Roman"/>
            <w:sz w:val="23"/>
            <w:szCs w:val="23"/>
          </w:rPr>
          <w:t>elnok@hbmo.hu</w:t>
        </w:r>
      </w:hyperlink>
    </w:p>
    <w:p w14:paraId="66C692EC" w14:textId="45658501" w:rsidR="007411C7" w:rsidRDefault="007411C7" w:rsidP="00A13BF1">
      <w:pPr>
        <w:spacing w:line="276" w:lineRule="auto"/>
        <w:jc w:val="both"/>
        <w:textAlignment w:val="baseline"/>
        <w:rPr>
          <w:rStyle w:val="Hiperhivatkozs"/>
          <w:rFonts w:eastAsia="Times New Roman"/>
          <w:sz w:val="23"/>
          <w:szCs w:val="23"/>
        </w:rPr>
      </w:pPr>
    </w:p>
    <w:p w14:paraId="62AC45BD" w14:textId="77777777" w:rsidR="007411C7" w:rsidRPr="00A9611E" w:rsidRDefault="007411C7" w:rsidP="00A13BF1">
      <w:pPr>
        <w:spacing w:line="276" w:lineRule="auto"/>
        <w:jc w:val="both"/>
        <w:textAlignment w:val="baseline"/>
        <w:rPr>
          <w:rFonts w:eastAsia="Times New Roman" w:cs="Times New Roman"/>
          <w:sz w:val="23"/>
          <w:szCs w:val="23"/>
          <w:lang w:eastAsia="hu-HU"/>
        </w:rPr>
      </w:pPr>
    </w:p>
    <w:p w14:paraId="14D4BD74"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lastRenderedPageBreak/>
        <w:t>Hajdú-Bihar Megyei Önkormányzati Hivatal</w:t>
      </w:r>
    </w:p>
    <w:p w14:paraId="4074B9BF" w14:textId="77777777" w:rsidR="00A13BF1" w:rsidRPr="00A9611E" w:rsidRDefault="00A13BF1" w:rsidP="00A13BF1">
      <w:pPr>
        <w:spacing w:line="276" w:lineRule="auto"/>
        <w:jc w:val="both"/>
        <w:rPr>
          <w:rFonts w:cs="Times New Roman"/>
          <w:sz w:val="23"/>
          <w:szCs w:val="23"/>
        </w:rPr>
      </w:pPr>
      <w:r w:rsidRPr="00A9611E">
        <w:rPr>
          <w:rFonts w:cs="Times New Roman"/>
          <w:sz w:val="23"/>
          <w:szCs w:val="23"/>
        </w:rPr>
        <w:t>Postacím: 4024 Debrecen, Piac u. 54.</w:t>
      </w:r>
    </w:p>
    <w:p w14:paraId="26A2A030" w14:textId="29176F86" w:rsidR="007411C7" w:rsidRDefault="00620C91" w:rsidP="00A13BF1">
      <w:pPr>
        <w:spacing w:line="276" w:lineRule="auto"/>
        <w:jc w:val="both"/>
        <w:rPr>
          <w:rFonts w:cs="Times New Roman"/>
          <w:sz w:val="23"/>
          <w:szCs w:val="23"/>
        </w:rPr>
      </w:pPr>
      <w:r>
        <w:rPr>
          <w:rFonts w:cs="Times New Roman"/>
          <w:sz w:val="23"/>
          <w:szCs w:val="23"/>
        </w:rPr>
        <w:t>E</w:t>
      </w:r>
      <w:r w:rsidR="00A13BF1" w:rsidRPr="00A9611E">
        <w:rPr>
          <w:rFonts w:cs="Times New Roman"/>
          <w:sz w:val="23"/>
          <w:szCs w:val="23"/>
        </w:rPr>
        <w:t xml:space="preserve">-mail: </w:t>
      </w:r>
      <w:hyperlink r:id="rId10" w:history="1">
        <w:r w:rsidR="007411C7" w:rsidRPr="00FE6214">
          <w:rPr>
            <w:rStyle w:val="Hiperhivatkozs"/>
            <w:rFonts w:cs="Times New Roman"/>
            <w:sz w:val="23"/>
            <w:szCs w:val="23"/>
          </w:rPr>
          <w:t>jegyzo@hbmo.hu</w:t>
        </w:r>
      </w:hyperlink>
    </w:p>
    <w:p w14:paraId="7039FA08" w14:textId="031E36BC" w:rsidR="00A13BF1" w:rsidRPr="00A9611E" w:rsidRDefault="00A13BF1" w:rsidP="004271DA">
      <w:pPr>
        <w:spacing w:line="276" w:lineRule="auto"/>
        <w:jc w:val="both"/>
        <w:rPr>
          <w:rFonts w:eastAsia="Times New Roman" w:cs="Times New Roman"/>
          <w:color w:val="231F20"/>
          <w:sz w:val="23"/>
          <w:szCs w:val="23"/>
          <w:lang w:eastAsia="hu-HU"/>
        </w:rPr>
      </w:pPr>
      <w:r w:rsidRPr="00A9611E">
        <w:rPr>
          <w:rFonts w:cs="Times New Roman"/>
          <w:sz w:val="23"/>
          <w:szCs w:val="23"/>
        </w:rPr>
        <w:t xml:space="preserve"> </w:t>
      </w:r>
    </w:p>
    <w:p w14:paraId="7B3A0781"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Amennyiben Ön tájékoztatást kér az Adatkezelőktől, a tájékoztatást a beérkezéstől számított 30 napon belül kötelesek az Ön számára megadni.</w:t>
      </w:r>
    </w:p>
    <w:p w14:paraId="7C3ED0C7"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Amennyiben Ön az adatainak helyesbítését, törlését, vagy zárolását kéri, a kérelem elbírálásáról az Adatkezelők a beérkezéstől számított 30 napon belül kötelesek a kérelmet elbírálni, és döntésének megfelelően gondoskodnak az adat 5 napon belül történő helyesbítéséről, törléséről, illetve zárolásáról. A kérelem elutasítása esetén az Adatkezelők Önt erről közvetlenül értesítik, mely tartalmazza az elutasítás ténybeli és jogi indokait, továbbá a bírósághoz, valamint illetékes hatósághoz fordulás lehetőségét.</w:t>
      </w:r>
    </w:p>
    <w:p w14:paraId="10DC584F"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70348578"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III. Nyilvánosság</w:t>
      </w:r>
    </w:p>
    <w:p w14:paraId="29F14455" w14:textId="12949F0D" w:rsidR="00A13BF1" w:rsidRDefault="00A13BF1" w:rsidP="00A13BF1">
      <w:pPr>
        <w:spacing w:line="276" w:lineRule="auto"/>
        <w:jc w:val="both"/>
        <w:textAlignment w:val="baseline"/>
        <w:rPr>
          <w:rFonts w:eastAsia="Times New Roman" w:cs="Times New Roman"/>
          <w:color w:val="231F20"/>
          <w:sz w:val="23"/>
          <w:szCs w:val="23"/>
          <w:lang w:eastAsia="hu-HU"/>
        </w:rPr>
      </w:pPr>
      <w:r w:rsidRPr="004254D4">
        <w:rPr>
          <w:rFonts w:eastAsia="Times New Roman" w:cs="Times New Roman"/>
          <w:color w:val="231F20"/>
          <w:sz w:val="23"/>
          <w:szCs w:val="23"/>
          <w:lang w:eastAsia="hu-HU"/>
        </w:rPr>
        <w:t xml:space="preserve">Tájékoztatom, hogy az Ön által közölt személyes adatok közül - kizárólag az </w:t>
      </w:r>
      <w:r w:rsidR="00E07BD5" w:rsidRPr="004254D4">
        <w:rPr>
          <w:rFonts w:eastAsia="Times New Roman" w:cs="Times New Roman"/>
          <w:color w:val="231F20"/>
          <w:sz w:val="23"/>
          <w:szCs w:val="23"/>
          <w:lang w:eastAsia="hu-HU"/>
        </w:rPr>
        <w:t>Ö</w:t>
      </w:r>
      <w:r w:rsidRPr="004254D4">
        <w:rPr>
          <w:rFonts w:eastAsia="Times New Roman" w:cs="Times New Roman"/>
          <w:color w:val="231F20"/>
          <w:sz w:val="23"/>
          <w:szCs w:val="23"/>
          <w:lang w:eastAsia="hu-HU"/>
        </w:rPr>
        <w:t xml:space="preserve">n kifejezett hozzájárulása esetén </w:t>
      </w:r>
      <w:r w:rsidR="00E07BD5" w:rsidRPr="004254D4">
        <w:rPr>
          <w:rFonts w:eastAsia="Times New Roman" w:cs="Times New Roman"/>
          <w:color w:val="231F20"/>
          <w:sz w:val="23"/>
          <w:szCs w:val="23"/>
          <w:lang w:eastAsia="hu-HU"/>
        </w:rPr>
        <w:t>–</w:t>
      </w:r>
      <w:r w:rsidRPr="004254D4">
        <w:rPr>
          <w:rFonts w:eastAsia="Times New Roman" w:cs="Times New Roman"/>
          <w:color w:val="231F20"/>
          <w:sz w:val="23"/>
          <w:szCs w:val="23"/>
          <w:lang w:eastAsia="hu-HU"/>
        </w:rPr>
        <w:t xml:space="preserve"> az Ön által megjelölt személyes adatokat hozza nyilvánosságra a Hajdú-Bihar Megyei Önkormányzat</w:t>
      </w:r>
      <w:r w:rsidR="00E07BD5" w:rsidRPr="004254D4">
        <w:rPr>
          <w:rFonts w:eastAsia="Times New Roman" w:cs="Times New Roman"/>
          <w:color w:val="231F20"/>
          <w:sz w:val="23"/>
          <w:szCs w:val="23"/>
          <w:lang w:eastAsia="hu-HU"/>
        </w:rPr>
        <w:t xml:space="preserve"> az</w:t>
      </w:r>
      <w:r w:rsidRPr="004254D4">
        <w:rPr>
          <w:rFonts w:eastAsia="Times New Roman" w:cs="Times New Roman"/>
          <w:color w:val="231F20"/>
          <w:sz w:val="23"/>
          <w:szCs w:val="23"/>
          <w:lang w:eastAsia="hu-HU"/>
        </w:rPr>
        <w:t xml:space="preserve"> által</w:t>
      </w:r>
      <w:r w:rsidR="00E07BD5" w:rsidRPr="004254D4">
        <w:rPr>
          <w:rFonts w:eastAsia="Times New Roman" w:cs="Times New Roman"/>
          <w:color w:val="231F20"/>
          <w:sz w:val="23"/>
          <w:szCs w:val="23"/>
          <w:lang w:eastAsia="hu-HU"/>
        </w:rPr>
        <w:t>a</w:t>
      </w:r>
      <w:r w:rsidRPr="004254D4">
        <w:rPr>
          <w:rFonts w:eastAsia="Times New Roman" w:cs="Times New Roman"/>
          <w:color w:val="231F20"/>
          <w:sz w:val="23"/>
          <w:szCs w:val="23"/>
          <w:lang w:eastAsia="hu-HU"/>
        </w:rPr>
        <w:t xml:space="preserve"> működtetett honlapokon.</w:t>
      </w:r>
      <w:r w:rsidRPr="00A9611E">
        <w:rPr>
          <w:rFonts w:eastAsia="Times New Roman" w:cs="Times New Roman"/>
          <w:color w:val="231F20"/>
          <w:sz w:val="23"/>
          <w:szCs w:val="23"/>
          <w:lang w:eastAsia="hu-HU"/>
        </w:rPr>
        <w:t xml:space="preserve"> </w:t>
      </w:r>
    </w:p>
    <w:p w14:paraId="27D72E8C" w14:textId="70BE51E3"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Pr>
          <w:rFonts w:eastAsia="Times New Roman" w:cs="Times New Roman"/>
          <w:color w:val="231F20"/>
          <w:sz w:val="23"/>
          <w:szCs w:val="23"/>
          <w:lang w:eastAsia="hu-HU"/>
        </w:rPr>
        <w:t>A tájékoztató elfogadásával h</w:t>
      </w:r>
      <w:r w:rsidRPr="00ED0B2C">
        <w:rPr>
          <w:rFonts w:eastAsia="Times New Roman" w:cs="Times New Roman"/>
          <w:color w:val="231F20"/>
          <w:sz w:val="23"/>
          <w:szCs w:val="23"/>
          <w:lang w:eastAsia="hu-HU"/>
        </w:rPr>
        <w:t>ozzájárul</w:t>
      </w:r>
      <w:r>
        <w:rPr>
          <w:rFonts w:eastAsia="Times New Roman" w:cs="Times New Roman"/>
          <w:color w:val="231F20"/>
          <w:sz w:val="23"/>
          <w:szCs w:val="23"/>
          <w:lang w:eastAsia="hu-HU"/>
        </w:rPr>
        <w:t xml:space="preserve">ását adja továbbá </w:t>
      </w:r>
      <w:r w:rsidRPr="00ED0B2C">
        <w:rPr>
          <w:rFonts w:eastAsia="Times New Roman" w:cs="Times New Roman"/>
          <w:color w:val="231F20"/>
          <w:sz w:val="23"/>
          <w:szCs w:val="23"/>
          <w:lang w:eastAsia="hu-HU"/>
        </w:rPr>
        <w:t xml:space="preserve">ahhoz, hogy a „Hajdú-Bihari Termékdíj” </w:t>
      </w:r>
      <w:r>
        <w:rPr>
          <w:rFonts w:eastAsia="Times New Roman" w:cs="Times New Roman"/>
          <w:color w:val="231F20"/>
          <w:sz w:val="23"/>
          <w:szCs w:val="23"/>
          <w:lang w:eastAsia="hu-HU"/>
        </w:rPr>
        <w:t xml:space="preserve">átadásához kapcsolódó </w:t>
      </w:r>
      <w:r w:rsidRPr="00ED0B2C">
        <w:rPr>
          <w:rFonts w:eastAsia="Times New Roman" w:cs="Times New Roman"/>
          <w:color w:val="231F20"/>
          <w:sz w:val="23"/>
          <w:szCs w:val="23"/>
          <w:lang w:eastAsia="hu-HU"/>
        </w:rPr>
        <w:t xml:space="preserve">nyilvános rendezvény alkalmával </w:t>
      </w:r>
      <w:r>
        <w:rPr>
          <w:rFonts w:eastAsia="Times New Roman" w:cs="Times New Roman"/>
          <w:color w:val="231F20"/>
          <w:sz w:val="23"/>
          <w:szCs w:val="23"/>
          <w:lang w:eastAsia="hu-HU"/>
        </w:rPr>
        <w:t>Önről</w:t>
      </w:r>
      <w:r w:rsidRPr="00ED0B2C">
        <w:rPr>
          <w:rFonts w:eastAsia="Times New Roman" w:cs="Times New Roman"/>
          <w:color w:val="231F20"/>
          <w:sz w:val="23"/>
          <w:szCs w:val="23"/>
          <w:lang w:eastAsia="hu-HU"/>
        </w:rPr>
        <w:t xml:space="preserve"> kép-és/vagy hangfelvétel készüljön, és azokat a Hajdú-Bihar Megyei Önkormányzat </w:t>
      </w:r>
      <w:r>
        <w:rPr>
          <w:rFonts w:eastAsia="Times New Roman" w:cs="Times New Roman"/>
          <w:color w:val="231F20"/>
          <w:sz w:val="23"/>
          <w:szCs w:val="23"/>
          <w:lang w:eastAsia="hu-HU"/>
        </w:rPr>
        <w:t>a</w:t>
      </w:r>
      <w:r w:rsidR="00D110B8">
        <w:rPr>
          <w:rFonts w:eastAsia="Times New Roman" w:cs="Times New Roman"/>
          <w:color w:val="231F20"/>
          <w:sz w:val="23"/>
          <w:szCs w:val="23"/>
          <w:lang w:eastAsia="hu-HU"/>
        </w:rPr>
        <w:t xml:space="preserve"> </w:t>
      </w:r>
      <w:r w:rsidR="00D110B8" w:rsidRPr="004254D4">
        <w:rPr>
          <w:rFonts w:eastAsia="Times New Roman" w:cs="Times New Roman"/>
          <w:color w:val="231F20"/>
          <w:sz w:val="23"/>
          <w:szCs w:val="23"/>
          <w:lang w:eastAsia="hu-HU"/>
        </w:rPr>
        <w:t>TOP_PLUSZ-3.1.1-21-HB1-2022-00001 azonosítószámú „Hajdú-Bihar megyei foglalkoztatási-gazdaságfejlesztési együttműködés”</w:t>
      </w:r>
      <w:r>
        <w:rPr>
          <w:rFonts w:eastAsia="Times New Roman" w:cs="Times New Roman"/>
          <w:color w:val="231F20"/>
          <w:sz w:val="23"/>
          <w:szCs w:val="23"/>
          <w:lang w:eastAsia="hu-HU"/>
        </w:rPr>
        <w:t xml:space="preserve"> projekt elszámolásával, illetve </w:t>
      </w:r>
      <w:r w:rsidRPr="00ED0B2C">
        <w:rPr>
          <w:rFonts w:eastAsia="Times New Roman" w:cs="Times New Roman"/>
          <w:color w:val="231F20"/>
          <w:sz w:val="23"/>
          <w:szCs w:val="23"/>
          <w:lang w:eastAsia="hu-HU"/>
        </w:rPr>
        <w:t>kommunikációs tevékenységével összefüggésben (sajtóközlemények, sajtóhírek, közösségi médiában történő megjelenés, projekt kiadvány, stb.) felhasználja, nyilvánosságra hozza.</w:t>
      </w:r>
    </w:p>
    <w:p w14:paraId="05217725"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6FE48873"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IV. Panasz benyújtásának joga</w:t>
      </w:r>
    </w:p>
    <w:p w14:paraId="2D53A4F5"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Tájékoztatom, hogy amennyiben megítélése szerint az Adatkezelők tevékenységükkel, vagy mulasztással jogsértést követtek el az Önre vonatkozó személyes adatok kezelésével vagy feldolgozásával kapcsolatban, panasz benyújtására jogosult a Nemzeti Adatvédelmi és Információszabadság Hatósághoz.</w:t>
      </w:r>
    </w:p>
    <w:p w14:paraId="7CEC042C"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Nemzeti Adatvédelmi és Információszabadság Hatóság</w:t>
      </w:r>
      <w:r w:rsidRPr="00A9611E">
        <w:rPr>
          <w:rFonts w:eastAsia="Times New Roman" w:cs="Times New Roman"/>
          <w:sz w:val="23"/>
          <w:szCs w:val="23"/>
          <w:lang w:eastAsia="hu-HU"/>
        </w:rPr>
        <w:t xml:space="preserve">, 1055 Budapest, Falk Miksa utca 9-11., </w:t>
      </w:r>
      <w:r w:rsidRPr="00A9611E">
        <w:rPr>
          <w:rFonts w:eastAsia="Times New Roman" w:cs="Times New Roman"/>
          <w:color w:val="231F20"/>
          <w:sz w:val="23"/>
          <w:szCs w:val="23"/>
          <w:lang w:eastAsia="hu-HU"/>
        </w:rPr>
        <w:t xml:space="preserve">Telefon: +36 (1) 391-1400, Fax: +36 (1) 391-1410, E-mail: </w:t>
      </w:r>
      <w:hyperlink r:id="rId11" w:history="1">
        <w:r w:rsidRPr="00A9611E">
          <w:rPr>
            <w:rStyle w:val="Hiperhivatkozs"/>
            <w:rFonts w:eastAsia="Times New Roman"/>
            <w:sz w:val="23"/>
            <w:szCs w:val="23"/>
          </w:rPr>
          <w:t>ugyfelszolgalat@naih.hu</w:t>
        </w:r>
      </w:hyperlink>
      <w:r w:rsidRPr="00A9611E">
        <w:rPr>
          <w:rFonts w:eastAsia="Times New Roman" w:cs="Times New Roman"/>
          <w:color w:val="231F20"/>
          <w:sz w:val="23"/>
          <w:szCs w:val="23"/>
          <w:lang w:eastAsia="hu-HU"/>
        </w:rPr>
        <w:t xml:space="preserve">, Honlap: </w:t>
      </w:r>
      <w:hyperlink r:id="rId12" w:history="1">
        <w:r w:rsidRPr="00A9611E">
          <w:rPr>
            <w:rStyle w:val="Hiperhivatkozs"/>
            <w:rFonts w:eastAsia="Times New Roman"/>
            <w:sz w:val="23"/>
            <w:szCs w:val="23"/>
          </w:rPr>
          <w:t>www.naih.hu</w:t>
        </w:r>
      </w:hyperlink>
    </w:p>
    <w:p w14:paraId="0568FC88"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27AC9A4A"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b/>
          <w:bCs/>
          <w:color w:val="231F20"/>
          <w:sz w:val="23"/>
          <w:szCs w:val="23"/>
          <w:bdr w:val="none" w:sz="0" w:space="0" w:color="auto" w:frame="1"/>
          <w:lang w:eastAsia="hu-HU"/>
        </w:rPr>
        <w:t>V. Bírósághoz fordulás lehetősége</w:t>
      </w:r>
    </w:p>
    <w:p w14:paraId="23A7DB28"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Lehetősége van továbbá bírósághoz is fordulni az Adatkezelőkkel szemben jogai megsértése esetén. Az eljárás megindítására az Adatkezelők székhelye szerinti, vagy az Ön lakóhelye</w:t>
      </w:r>
      <w:r>
        <w:rPr>
          <w:rFonts w:eastAsia="Times New Roman" w:cs="Times New Roman"/>
          <w:color w:val="231F20"/>
          <w:sz w:val="23"/>
          <w:szCs w:val="23"/>
          <w:lang w:eastAsia="hu-HU"/>
        </w:rPr>
        <w:t>,</w:t>
      </w:r>
      <w:r w:rsidRPr="00A9611E">
        <w:rPr>
          <w:rFonts w:eastAsia="Times New Roman" w:cs="Times New Roman"/>
          <w:color w:val="231F20"/>
          <w:sz w:val="23"/>
          <w:szCs w:val="23"/>
          <w:lang w:eastAsia="hu-HU"/>
        </w:rPr>
        <w:t xml:space="preserve"> vagy tartózkodási helye szerinti törvényszék előtt van lehetősége. </w:t>
      </w:r>
    </w:p>
    <w:p w14:paraId="798F51F0" w14:textId="77777777" w:rsidR="00A13BF1" w:rsidRPr="00A9611E" w:rsidRDefault="00A13BF1" w:rsidP="00A13BF1">
      <w:pPr>
        <w:spacing w:line="276" w:lineRule="auto"/>
        <w:jc w:val="both"/>
        <w:textAlignment w:val="baseline"/>
        <w:rPr>
          <w:rFonts w:eastAsia="Times New Roman" w:cs="Times New Roman"/>
          <w:color w:val="231F20"/>
          <w:sz w:val="23"/>
          <w:szCs w:val="23"/>
          <w:lang w:eastAsia="hu-HU"/>
        </w:rPr>
      </w:pPr>
    </w:p>
    <w:p w14:paraId="0A475E2D" w14:textId="77777777" w:rsidR="00A13BF1" w:rsidRPr="00A9611E" w:rsidRDefault="00A13BF1" w:rsidP="00A13BF1">
      <w:pPr>
        <w:spacing w:line="276" w:lineRule="auto"/>
        <w:jc w:val="both"/>
        <w:textAlignment w:val="baseline"/>
        <w:rPr>
          <w:rFonts w:eastAsia="Times New Roman" w:cs="Times New Roman"/>
          <w:b/>
          <w:bCs/>
          <w:color w:val="231F20"/>
          <w:sz w:val="23"/>
          <w:szCs w:val="23"/>
          <w:bdr w:val="none" w:sz="0" w:space="0" w:color="auto" w:frame="1"/>
          <w:lang w:eastAsia="hu-HU"/>
        </w:rPr>
      </w:pPr>
      <w:r w:rsidRPr="00A9611E">
        <w:rPr>
          <w:rFonts w:eastAsia="Times New Roman" w:cs="Times New Roman"/>
          <w:b/>
          <w:bCs/>
          <w:color w:val="231F20"/>
          <w:sz w:val="23"/>
          <w:szCs w:val="23"/>
          <w:bdr w:val="none" w:sz="0" w:space="0" w:color="auto" w:frame="1"/>
          <w:lang w:eastAsia="hu-HU"/>
        </w:rPr>
        <w:t>VI. Részletes szabályok</w:t>
      </w:r>
    </w:p>
    <w:p w14:paraId="6EF48CBB" w14:textId="77777777" w:rsidR="00A13BF1" w:rsidRDefault="00A13BF1" w:rsidP="00A13BF1">
      <w:pPr>
        <w:tabs>
          <w:tab w:val="left" w:pos="5245"/>
        </w:tabs>
        <w:spacing w:line="276" w:lineRule="auto"/>
        <w:jc w:val="both"/>
        <w:textAlignment w:val="baseline"/>
        <w:rPr>
          <w:rFonts w:eastAsia="Times New Roman" w:cs="Times New Roman"/>
          <w:color w:val="231F20"/>
          <w:sz w:val="23"/>
          <w:szCs w:val="23"/>
          <w:lang w:eastAsia="hu-HU"/>
        </w:rPr>
      </w:pPr>
      <w:r w:rsidRPr="00A9611E">
        <w:rPr>
          <w:rFonts w:eastAsia="Times New Roman" w:cs="Times New Roman"/>
          <w:color w:val="231F20"/>
          <w:sz w:val="23"/>
          <w:szCs w:val="23"/>
          <w:lang w:eastAsia="hu-HU"/>
        </w:rPr>
        <w:t>Az Ön jogaira, jogai érvényesítésére irányadó további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A9611E">
        <w:rPr>
          <w:rFonts w:eastAsia="Times New Roman" w:cs="Times New Roman"/>
          <w:b/>
          <w:bCs/>
          <w:color w:val="231F20"/>
          <w:sz w:val="23"/>
          <w:szCs w:val="23"/>
          <w:bdr w:val="none" w:sz="0" w:space="0" w:color="auto" w:frame="1"/>
          <w:lang w:eastAsia="hu-HU"/>
        </w:rPr>
        <w:t>GDPR</w:t>
      </w:r>
      <w:r w:rsidRPr="00A9611E">
        <w:rPr>
          <w:rFonts w:eastAsia="Times New Roman" w:cs="Times New Roman"/>
          <w:color w:val="231F20"/>
          <w:sz w:val="23"/>
          <w:szCs w:val="23"/>
          <w:lang w:eastAsia="hu-HU"/>
        </w:rPr>
        <w:t>) 12-23. cikkei, valamint a 77-82. cikkei tartalmazzák.</w:t>
      </w:r>
      <w:bookmarkEnd w:id="0"/>
    </w:p>
    <w:sectPr w:rsidR="00A13BF1" w:rsidSect="00B8082C">
      <w:headerReference w:type="default" r:id="rId13"/>
      <w:footerReference w:type="default" r:id="rId14"/>
      <w:pgSz w:w="11906" w:h="16838" w:code="9"/>
      <w:pgMar w:top="851" w:right="1417" w:bottom="993"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A27A" w14:textId="77777777" w:rsidR="000D0FBF" w:rsidRDefault="000D0FBF" w:rsidP="002D2F32">
      <w:r>
        <w:separator/>
      </w:r>
    </w:p>
  </w:endnote>
  <w:endnote w:type="continuationSeparator" w:id="0">
    <w:p w14:paraId="1CB98F31" w14:textId="77777777" w:rsidR="000D0FBF" w:rsidRDefault="000D0FBF" w:rsidP="002D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037551"/>
      <w:docPartObj>
        <w:docPartGallery w:val="Page Numbers (Bottom of Page)"/>
        <w:docPartUnique/>
      </w:docPartObj>
    </w:sdtPr>
    <w:sdtEndPr/>
    <w:sdtContent>
      <w:p w14:paraId="73683CCA" w14:textId="3E02486A" w:rsidR="002D2F32" w:rsidRDefault="002D2F32">
        <w:pPr>
          <w:pStyle w:val="llb"/>
          <w:jc w:val="center"/>
        </w:pPr>
        <w:r>
          <w:fldChar w:fldCharType="begin"/>
        </w:r>
        <w:r>
          <w:instrText>PAGE   \* MERGEFORMAT</w:instrText>
        </w:r>
        <w:r>
          <w:fldChar w:fldCharType="separate"/>
        </w:r>
        <w:r w:rsidR="006567D8">
          <w:rPr>
            <w:noProof/>
          </w:rPr>
          <w:t>5</w:t>
        </w:r>
        <w:r>
          <w:fldChar w:fldCharType="end"/>
        </w:r>
      </w:p>
    </w:sdtContent>
  </w:sdt>
  <w:p w14:paraId="6C7DB731" w14:textId="77777777" w:rsidR="00631574" w:rsidRDefault="00631574">
    <w:pPr>
      <w:pStyle w:val="llb"/>
      <w:rPr>
        <w:sz w:val="20"/>
        <w:szCs w:val="20"/>
      </w:rPr>
    </w:pPr>
  </w:p>
  <w:p w14:paraId="00F1023B" w14:textId="6CEA1D94" w:rsidR="002D2F32" w:rsidRPr="00421630" w:rsidRDefault="00421630">
    <w:pPr>
      <w:pStyle w:val="llb"/>
      <w:rPr>
        <w:sz w:val="20"/>
        <w:szCs w:val="20"/>
      </w:rPr>
    </w:pPr>
    <w:r w:rsidRPr="00421630">
      <w:rPr>
        <w:sz w:val="20"/>
        <w:szCs w:val="20"/>
      </w:rPr>
      <w:t>TOP_PLUSZ-3.1.1-21-HB1-2022-00001</w:t>
    </w:r>
  </w:p>
  <w:p w14:paraId="3FAA1AB7" w14:textId="086585B6" w:rsidR="00421630" w:rsidRPr="00421630" w:rsidRDefault="00421630">
    <w:pPr>
      <w:pStyle w:val="llb"/>
      <w:rPr>
        <w:sz w:val="20"/>
        <w:szCs w:val="20"/>
      </w:rPr>
    </w:pPr>
    <w:r w:rsidRPr="00421630">
      <w:rPr>
        <w:sz w:val="20"/>
        <w:szCs w:val="20"/>
      </w:rPr>
      <w:t>Hajdú-Bihar megyei foglalkoztatási-gazdaságfejlesztési együttműködés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2D5F" w14:textId="77777777" w:rsidR="000D0FBF" w:rsidRDefault="000D0FBF" w:rsidP="002D2F32">
      <w:r>
        <w:separator/>
      </w:r>
    </w:p>
  </w:footnote>
  <w:footnote w:type="continuationSeparator" w:id="0">
    <w:p w14:paraId="69E3451E" w14:textId="77777777" w:rsidR="000D0FBF" w:rsidRDefault="000D0FBF" w:rsidP="002D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EF82D" w14:textId="53AE39FA" w:rsidR="002C0C89" w:rsidRDefault="00A13BF1" w:rsidP="00B87271">
    <w:pPr>
      <w:pStyle w:val="lfej"/>
      <w:numPr>
        <w:ilvl w:val="0"/>
        <w:numId w:val="44"/>
      </w:numPr>
      <w:jc w:val="right"/>
    </w:pPr>
    <w:r>
      <w:rPr>
        <w:b/>
        <w:bCs/>
      </w:rPr>
      <w:t>sz. melléklet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115"/>
    <w:multiLevelType w:val="hybridMultilevel"/>
    <w:tmpl w:val="D604050C"/>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1A842CB"/>
    <w:multiLevelType w:val="hybridMultilevel"/>
    <w:tmpl w:val="8C9E220A"/>
    <w:lvl w:ilvl="0" w:tplc="42F085CE">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D06366"/>
    <w:multiLevelType w:val="hybridMultilevel"/>
    <w:tmpl w:val="3A0EA950"/>
    <w:lvl w:ilvl="0" w:tplc="040E000F">
      <w:start w:val="1"/>
      <w:numFmt w:val="decimal"/>
      <w:lvlText w:val="%1."/>
      <w:lvlJc w:val="left"/>
      <w:pPr>
        <w:tabs>
          <w:tab w:val="num" w:pos="1068"/>
        </w:tabs>
        <w:ind w:left="1068" w:hanging="360"/>
      </w:p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3" w15:restartNumberingAfterBreak="0">
    <w:nsid w:val="0A162984"/>
    <w:multiLevelType w:val="hybridMultilevel"/>
    <w:tmpl w:val="C81205D4"/>
    <w:lvl w:ilvl="0" w:tplc="040E000B">
      <w:start w:val="1"/>
      <w:numFmt w:val="bullet"/>
      <w:lvlText w:val=""/>
      <w:lvlJc w:val="left"/>
      <w:pPr>
        <w:ind w:left="586" w:hanging="360"/>
      </w:pPr>
      <w:rPr>
        <w:rFonts w:ascii="Wingdings" w:hAnsi="Wingdings" w:hint="default"/>
      </w:rPr>
    </w:lvl>
    <w:lvl w:ilvl="1" w:tplc="040E0003" w:tentative="1">
      <w:start w:val="1"/>
      <w:numFmt w:val="bullet"/>
      <w:lvlText w:val="o"/>
      <w:lvlJc w:val="left"/>
      <w:pPr>
        <w:ind w:left="1306" w:hanging="360"/>
      </w:pPr>
      <w:rPr>
        <w:rFonts w:ascii="Courier New" w:hAnsi="Courier New" w:cs="Courier New" w:hint="default"/>
      </w:rPr>
    </w:lvl>
    <w:lvl w:ilvl="2" w:tplc="040E0005" w:tentative="1">
      <w:start w:val="1"/>
      <w:numFmt w:val="bullet"/>
      <w:lvlText w:val=""/>
      <w:lvlJc w:val="left"/>
      <w:pPr>
        <w:ind w:left="2026" w:hanging="360"/>
      </w:pPr>
      <w:rPr>
        <w:rFonts w:ascii="Wingdings" w:hAnsi="Wingdings" w:hint="default"/>
      </w:rPr>
    </w:lvl>
    <w:lvl w:ilvl="3" w:tplc="040E0001" w:tentative="1">
      <w:start w:val="1"/>
      <w:numFmt w:val="bullet"/>
      <w:lvlText w:val=""/>
      <w:lvlJc w:val="left"/>
      <w:pPr>
        <w:ind w:left="2746" w:hanging="360"/>
      </w:pPr>
      <w:rPr>
        <w:rFonts w:ascii="Symbol" w:hAnsi="Symbol" w:hint="default"/>
      </w:rPr>
    </w:lvl>
    <w:lvl w:ilvl="4" w:tplc="040E0003" w:tentative="1">
      <w:start w:val="1"/>
      <w:numFmt w:val="bullet"/>
      <w:lvlText w:val="o"/>
      <w:lvlJc w:val="left"/>
      <w:pPr>
        <w:ind w:left="3466" w:hanging="360"/>
      </w:pPr>
      <w:rPr>
        <w:rFonts w:ascii="Courier New" w:hAnsi="Courier New" w:cs="Courier New" w:hint="default"/>
      </w:rPr>
    </w:lvl>
    <w:lvl w:ilvl="5" w:tplc="040E0005" w:tentative="1">
      <w:start w:val="1"/>
      <w:numFmt w:val="bullet"/>
      <w:lvlText w:val=""/>
      <w:lvlJc w:val="left"/>
      <w:pPr>
        <w:ind w:left="4186" w:hanging="360"/>
      </w:pPr>
      <w:rPr>
        <w:rFonts w:ascii="Wingdings" w:hAnsi="Wingdings" w:hint="default"/>
      </w:rPr>
    </w:lvl>
    <w:lvl w:ilvl="6" w:tplc="040E0001" w:tentative="1">
      <w:start w:val="1"/>
      <w:numFmt w:val="bullet"/>
      <w:lvlText w:val=""/>
      <w:lvlJc w:val="left"/>
      <w:pPr>
        <w:ind w:left="4906" w:hanging="360"/>
      </w:pPr>
      <w:rPr>
        <w:rFonts w:ascii="Symbol" w:hAnsi="Symbol" w:hint="default"/>
      </w:rPr>
    </w:lvl>
    <w:lvl w:ilvl="7" w:tplc="040E0003" w:tentative="1">
      <w:start w:val="1"/>
      <w:numFmt w:val="bullet"/>
      <w:lvlText w:val="o"/>
      <w:lvlJc w:val="left"/>
      <w:pPr>
        <w:ind w:left="5626" w:hanging="360"/>
      </w:pPr>
      <w:rPr>
        <w:rFonts w:ascii="Courier New" w:hAnsi="Courier New" w:cs="Courier New" w:hint="default"/>
      </w:rPr>
    </w:lvl>
    <w:lvl w:ilvl="8" w:tplc="040E0005" w:tentative="1">
      <w:start w:val="1"/>
      <w:numFmt w:val="bullet"/>
      <w:lvlText w:val=""/>
      <w:lvlJc w:val="left"/>
      <w:pPr>
        <w:ind w:left="6346" w:hanging="360"/>
      </w:pPr>
      <w:rPr>
        <w:rFonts w:ascii="Wingdings" w:hAnsi="Wingdings" w:hint="default"/>
      </w:rPr>
    </w:lvl>
  </w:abstractNum>
  <w:abstractNum w:abstractNumId="4" w15:restartNumberingAfterBreak="0">
    <w:nsid w:val="0C3C7BD2"/>
    <w:multiLevelType w:val="hybridMultilevel"/>
    <w:tmpl w:val="09A4591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1111707E"/>
    <w:multiLevelType w:val="hybridMultilevel"/>
    <w:tmpl w:val="6F8CE872"/>
    <w:lvl w:ilvl="0" w:tplc="282801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3414E1"/>
    <w:multiLevelType w:val="hybridMultilevel"/>
    <w:tmpl w:val="6C3A768E"/>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EC00DB"/>
    <w:multiLevelType w:val="hybridMultilevel"/>
    <w:tmpl w:val="F94439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D37031"/>
    <w:multiLevelType w:val="hybridMultilevel"/>
    <w:tmpl w:val="B16E5FAE"/>
    <w:lvl w:ilvl="0" w:tplc="F84C2B66">
      <w:start w:val="1"/>
      <w:numFmt w:val="decimal"/>
      <w:lvlText w:val="%1."/>
      <w:lvlJc w:val="left"/>
      <w:pPr>
        <w:ind w:left="36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636457"/>
    <w:multiLevelType w:val="hybridMultilevel"/>
    <w:tmpl w:val="CC8A471E"/>
    <w:lvl w:ilvl="0" w:tplc="7E52804E">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5C06BA"/>
    <w:multiLevelType w:val="hybridMultilevel"/>
    <w:tmpl w:val="9DFC6064"/>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2B2A206F"/>
    <w:multiLevelType w:val="hybridMultilevel"/>
    <w:tmpl w:val="6CB61518"/>
    <w:lvl w:ilvl="0" w:tplc="B21EA308">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cs="Times New Roman"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cs="Times New Roman" w:hint="default"/>
      </w:rPr>
    </w:lvl>
    <w:lvl w:ilvl="8" w:tplc="040E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5B6C0E"/>
    <w:multiLevelType w:val="hybridMultilevel"/>
    <w:tmpl w:val="3160A982"/>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B77284D"/>
    <w:multiLevelType w:val="hybridMultilevel"/>
    <w:tmpl w:val="B74EA174"/>
    <w:lvl w:ilvl="0" w:tplc="64D6D69C">
      <w:start w:val="1"/>
      <w:numFmt w:val="upperRoman"/>
      <w:lvlText w:val="%1."/>
      <w:lvlJc w:val="left"/>
      <w:pPr>
        <w:ind w:left="1080" w:hanging="72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3B442B"/>
    <w:multiLevelType w:val="hybridMultilevel"/>
    <w:tmpl w:val="E5B844D2"/>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30591101"/>
    <w:multiLevelType w:val="hybridMultilevel"/>
    <w:tmpl w:val="1B96B6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5CE62B6"/>
    <w:multiLevelType w:val="hybridMultilevel"/>
    <w:tmpl w:val="57828CCE"/>
    <w:lvl w:ilvl="0" w:tplc="47501BE2">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8D920F4"/>
    <w:multiLevelType w:val="hybridMultilevel"/>
    <w:tmpl w:val="E2101B86"/>
    <w:lvl w:ilvl="0" w:tplc="3F20247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9510F40"/>
    <w:multiLevelType w:val="hybridMultilevel"/>
    <w:tmpl w:val="7910D3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D3B53D4"/>
    <w:multiLevelType w:val="hybridMultilevel"/>
    <w:tmpl w:val="8376DCF2"/>
    <w:lvl w:ilvl="0" w:tplc="7EDA077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E447435"/>
    <w:multiLevelType w:val="hybridMultilevel"/>
    <w:tmpl w:val="D230F5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F64B81"/>
    <w:multiLevelType w:val="hybridMultilevel"/>
    <w:tmpl w:val="AC500306"/>
    <w:lvl w:ilvl="0" w:tplc="7E864F5C">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497A153A"/>
    <w:multiLevelType w:val="hybridMultilevel"/>
    <w:tmpl w:val="133C22B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AFF65C4"/>
    <w:multiLevelType w:val="hybridMultilevel"/>
    <w:tmpl w:val="C9B0DF1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4C801362"/>
    <w:multiLevelType w:val="hybridMultilevel"/>
    <w:tmpl w:val="97EA58DE"/>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4F1634BF"/>
    <w:multiLevelType w:val="hybridMultilevel"/>
    <w:tmpl w:val="E0605528"/>
    <w:lvl w:ilvl="0" w:tplc="6856400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9221B4"/>
    <w:multiLevelType w:val="hybridMultilevel"/>
    <w:tmpl w:val="7FF4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1B00C2D"/>
    <w:multiLevelType w:val="hybridMultilevel"/>
    <w:tmpl w:val="08A06176"/>
    <w:lvl w:ilvl="0" w:tplc="0A28F9B8">
      <w:numFmt w:val="bullet"/>
      <w:lvlText w:val="•"/>
      <w:lvlJc w:val="left"/>
      <w:pPr>
        <w:ind w:left="780" w:hanging="360"/>
      </w:pPr>
      <w:rPr>
        <w:rFonts w:ascii="Times New Roman" w:eastAsia="Times New Roman" w:hAnsi="Times New Roman" w:cs="Times New Roman"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8" w15:restartNumberingAfterBreak="0">
    <w:nsid w:val="52F5483C"/>
    <w:multiLevelType w:val="hybridMultilevel"/>
    <w:tmpl w:val="D98EA952"/>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53C04389"/>
    <w:multiLevelType w:val="hybridMultilevel"/>
    <w:tmpl w:val="8FC8745E"/>
    <w:lvl w:ilvl="0" w:tplc="0A28F9B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CEF0293"/>
    <w:multiLevelType w:val="hybridMultilevel"/>
    <w:tmpl w:val="D01A00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5E420C"/>
    <w:multiLevelType w:val="multilevel"/>
    <w:tmpl w:val="1A50E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8B77FF"/>
    <w:multiLevelType w:val="hybridMultilevel"/>
    <w:tmpl w:val="782CA2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8FB2E02"/>
    <w:multiLevelType w:val="hybridMultilevel"/>
    <w:tmpl w:val="942851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6DB92AF9"/>
    <w:multiLevelType w:val="hybridMultilevel"/>
    <w:tmpl w:val="D70A5CF0"/>
    <w:lvl w:ilvl="0" w:tplc="D1B0E386">
      <w:start w:val="1"/>
      <w:numFmt w:val="decimal"/>
      <w:lvlText w:val="%1)"/>
      <w:lvlJc w:val="left"/>
      <w:pPr>
        <w:ind w:left="360" w:hanging="360"/>
      </w:pPr>
      <w:rPr>
        <w:b w:val="0"/>
        <w:bCs/>
        <w:i w:val="0"/>
        <w:iCs/>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70570B05"/>
    <w:multiLevelType w:val="hybridMultilevel"/>
    <w:tmpl w:val="DCE24420"/>
    <w:lvl w:ilvl="0" w:tplc="47501BE2">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2126435"/>
    <w:multiLevelType w:val="hybridMultilevel"/>
    <w:tmpl w:val="3564B0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28F383A"/>
    <w:multiLevelType w:val="hybridMultilevel"/>
    <w:tmpl w:val="B2C6FF46"/>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8" w15:restartNumberingAfterBreak="0">
    <w:nsid w:val="72EA3965"/>
    <w:multiLevelType w:val="hybridMultilevel"/>
    <w:tmpl w:val="123034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447271A"/>
    <w:multiLevelType w:val="hybridMultilevel"/>
    <w:tmpl w:val="C74656B0"/>
    <w:lvl w:ilvl="0" w:tplc="7C22A462">
      <w:start w:val="1"/>
      <w:numFmt w:val="decimal"/>
      <w:lvlText w:val="%1."/>
      <w:lvlJc w:val="left"/>
      <w:pPr>
        <w:ind w:left="413" w:hanging="360"/>
      </w:pPr>
      <w:rPr>
        <w:rFonts w:hint="default"/>
      </w:rPr>
    </w:lvl>
    <w:lvl w:ilvl="1" w:tplc="040E0019" w:tentative="1">
      <w:start w:val="1"/>
      <w:numFmt w:val="lowerLetter"/>
      <w:lvlText w:val="%2."/>
      <w:lvlJc w:val="left"/>
      <w:pPr>
        <w:ind w:left="1133" w:hanging="360"/>
      </w:pPr>
    </w:lvl>
    <w:lvl w:ilvl="2" w:tplc="040E001B" w:tentative="1">
      <w:start w:val="1"/>
      <w:numFmt w:val="lowerRoman"/>
      <w:lvlText w:val="%3."/>
      <w:lvlJc w:val="right"/>
      <w:pPr>
        <w:ind w:left="1853" w:hanging="180"/>
      </w:pPr>
    </w:lvl>
    <w:lvl w:ilvl="3" w:tplc="040E000F" w:tentative="1">
      <w:start w:val="1"/>
      <w:numFmt w:val="decimal"/>
      <w:lvlText w:val="%4."/>
      <w:lvlJc w:val="left"/>
      <w:pPr>
        <w:ind w:left="2573" w:hanging="360"/>
      </w:pPr>
    </w:lvl>
    <w:lvl w:ilvl="4" w:tplc="040E0019" w:tentative="1">
      <w:start w:val="1"/>
      <w:numFmt w:val="lowerLetter"/>
      <w:lvlText w:val="%5."/>
      <w:lvlJc w:val="left"/>
      <w:pPr>
        <w:ind w:left="3293" w:hanging="360"/>
      </w:pPr>
    </w:lvl>
    <w:lvl w:ilvl="5" w:tplc="040E001B" w:tentative="1">
      <w:start w:val="1"/>
      <w:numFmt w:val="lowerRoman"/>
      <w:lvlText w:val="%6."/>
      <w:lvlJc w:val="right"/>
      <w:pPr>
        <w:ind w:left="4013" w:hanging="180"/>
      </w:pPr>
    </w:lvl>
    <w:lvl w:ilvl="6" w:tplc="040E000F" w:tentative="1">
      <w:start w:val="1"/>
      <w:numFmt w:val="decimal"/>
      <w:lvlText w:val="%7."/>
      <w:lvlJc w:val="left"/>
      <w:pPr>
        <w:ind w:left="4733" w:hanging="360"/>
      </w:pPr>
    </w:lvl>
    <w:lvl w:ilvl="7" w:tplc="040E0019" w:tentative="1">
      <w:start w:val="1"/>
      <w:numFmt w:val="lowerLetter"/>
      <w:lvlText w:val="%8."/>
      <w:lvlJc w:val="left"/>
      <w:pPr>
        <w:ind w:left="5453" w:hanging="360"/>
      </w:pPr>
    </w:lvl>
    <w:lvl w:ilvl="8" w:tplc="040E001B" w:tentative="1">
      <w:start w:val="1"/>
      <w:numFmt w:val="lowerRoman"/>
      <w:lvlText w:val="%9."/>
      <w:lvlJc w:val="right"/>
      <w:pPr>
        <w:ind w:left="6173" w:hanging="180"/>
      </w:pPr>
    </w:lvl>
  </w:abstractNum>
  <w:abstractNum w:abstractNumId="40" w15:restartNumberingAfterBreak="0">
    <w:nsid w:val="745120BA"/>
    <w:multiLevelType w:val="hybridMultilevel"/>
    <w:tmpl w:val="8092C3D2"/>
    <w:lvl w:ilvl="0" w:tplc="B21EA308">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1" w15:restartNumberingAfterBreak="0">
    <w:nsid w:val="77E26E4F"/>
    <w:multiLevelType w:val="hybridMultilevel"/>
    <w:tmpl w:val="A6B891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E293E83"/>
    <w:multiLevelType w:val="hybridMultilevel"/>
    <w:tmpl w:val="A5F420F6"/>
    <w:lvl w:ilvl="0" w:tplc="B21EA308">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16cid:durableId="669524558">
    <w:abstractNumId w:val="11"/>
  </w:num>
  <w:num w:numId="2" w16cid:durableId="229925445">
    <w:abstractNumId w:val="12"/>
  </w:num>
  <w:num w:numId="3" w16cid:durableId="67075010">
    <w:abstractNumId w:val="33"/>
  </w:num>
  <w:num w:numId="4" w16cid:durableId="522862868">
    <w:abstractNumId w:val="7"/>
  </w:num>
  <w:num w:numId="5" w16cid:durableId="874391499">
    <w:abstractNumId w:val="1"/>
  </w:num>
  <w:num w:numId="6" w16cid:durableId="1471745990">
    <w:abstractNumId w:val="32"/>
  </w:num>
  <w:num w:numId="7" w16cid:durableId="1302997941">
    <w:abstractNumId w:val="33"/>
  </w:num>
  <w:num w:numId="8" w16cid:durableId="1616063162">
    <w:abstractNumId w:val="24"/>
  </w:num>
  <w:num w:numId="9" w16cid:durableId="140999895">
    <w:abstractNumId w:val="39"/>
  </w:num>
  <w:num w:numId="10" w16cid:durableId="390350553">
    <w:abstractNumId w:val="41"/>
  </w:num>
  <w:num w:numId="11" w16cid:durableId="793862100">
    <w:abstractNumId w:val="8"/>
  </w:num>
  <w:num w:numId="12" w16cid:durableId="644312706">
    <w:abstractNumId w:val="5"/>
  </w:num>
  <w:num w:numId="13" w16cid:durableId="1653103025">
    <w:abstractNumId w:val="6"/>
  </w:num>
  <w:num w:numId="14" w16cid:durableId="904217116">
    <w:abstractNumId w:val="25"/>
  </w:num>
  <w:num w:numId="15" w16cid:durableId="1688166957">
    <w:abstractNumId w:val="13"/>
  </w:num>
  <w:num w:numId="16" w16cid:durableId="57634060">
    <w:abstractNumId w:val="37"/>
  </w:num>
  <w:num w:numId="17" w16cid:durableId="2000309396">
    <w:abstractNumId w:val="23"/>
  </w:num>
  <w:num w:numId="18" w16cid:durableId="1563564050">
    <w:abstractNumId w:val="42"/>
  </w:num>
  <w:num w:numId="19" w16cid:durableId="1022631101">
    <w:abstractNumId w:val="40"/>
  </w:num>
  <w:num w:numId="20" w16cid:durableId="192816062">
    <w:abstractNumId w:val="15"/>
  </w:num>
  <w:num w:numId="21" w16cid:durableId="331640407">
    <w:abstractNumId w:val="36"/>
  </w:num>
  <w:num w:numId="22" w16cid:durableId="866068319">
    <w:abstractNumId w:val="30"/>
  </w:num>
  <w:num w:numId="23" w16cid:durableId="1276325223">
    <w:abstractNumId w:val="38"/>
  </w:num>
  <w:num w:numId="24" w16cid:durableId="1623805000">
    <w:abstractNumId w:val="4"/>
  </w:num>
  <w:num w:numId="25" w16cid:durableId="706564655">
    <w:abstractNumId w:val="26"/>
  </w:num>
  <w:num w:numId="26" w16cid:durableId="590432519">
    <w:abstractNumId w:val="28"/>
  </w:num>
  <w:num w:numId="27" w16cid:durableId="588002012">
    <w:abstractNumId w:val="0"/>
  </w:num>
  <w:num w:numId="28" w16cid:durableId="411199712">
    <w:abstractNumId w:val="34"/>
  </w:num>
  <w:num w:numId="29" w16cid:durableId="115028272">
    <w:abstractNumId w:val="2"/>
  </w:num>
  <w:num w:numId="30" w16cid:durableId="2018774755">
    <w:abstractNumId w:val="10"/>
  </w:num>
  <w:num w:numId="31" w16cid:durableId="149056303">
    <w:abstractNumId w:val="14"/>
  </w:num>
  <w:num w:numId="32" w16cid:durableId="2054886517">
    <w:abstractNumId w:val="22"/>
  </w:num>
  <w:num w:numId="33" w16cid:durableId="1934892901">
    <w:abstractNumId w:val="16"/>
  </w:num>
  <w:num w:numId="34" w16cid:durableId="1299382281">
    <w:abstractNumId w:val="31"/>
  </w:num>
  <w:num w:numId="35" w16cid:durableId="1079333055">
    <w:abstractNumId w:val="35"/>
  </w:num>
  <w:num w:numId="36" w16cid:durableId="477845825">
    <w:abstractNumId w:val="21"/>
  </w:num>
  <w:num w:numId="37" w16cid:durableId="548566630">
    <w:abstractNumId w:val="3"/>
  </w:num>
  <w:num w:numId="38" w16cid:durableId="1124663627">
    <w:abstractNumId w:val="18"/>
  </w:num>
  <w:num w:numId="39" w16cid:durableId="115952949">
    <w:abstractNumId w:val="17"/>
  </w:num>
  <w:num w:numId="40" w16cid:durableId="1525899623">
    <w:abstractNumId w:val="19"/>
  </w:num>
  <w:num w:numId="41" w16cid:durableId="2038239281">
    <w:abstractNumId w:val="29"/>
  </w:num>
  <w:num w:numId="42" w16cid:durableId="1379354086">
    <w:abstractNumId w:val="27"/>
  </w:num>
  <w:num w:numId="43" w16cid:durableId="1050763201">
    <w:abstractNumId w:val="20"/>
  </w:num>
  <w:num w:numId="44" w16cid:durableId="139547030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C6"/>
    <w:rsid w:val="000022B2"/>
    <w:rsid w:val="00002BA0"/>
    <w:rsid w:val="00003682"/>
    <w:rsid w:val="00004C2A"/>
    <w:rsid w:val="000065EB"/>
    <w:rsid w:val="00014475"/>
    <w:rsid w:val="00016BD7"/>
    <w:rsid w:val="0001798E"/>
    <w:rsid w:val="00021284"/>
    <w:rsid w:val="00025C40"/>
    <w:rsid w:val="000264B1"/>
    <w:rsid w:val="0002793A"/>
    <w:rsid w:val="0003123A"/>
    <w:rsid w:val="00031CF1"/>
    <w:rsid w:val="0003375E"/>
    <w:rsid w:val="00033A0D"/>
    <w:rsid w:val="00042C1E"/>
    <w:rsid w:val="00043929"/>
    <w:rsid w:val="00043E3D"/>
    <w:rsid w:val="00044635"/>
    <w:rsid w:val="00045B6F"/>
    <w:rsid w:val="00046E6F"/>
    <w:rsid w:val="00057209"/>
    <w:rsid w:val="00057F45"/>
    <w:rsid w:val="00063638"/>
    <w:rsid w:val="00066938"/>
    <w:rsid w:val="000739B3"/>
    <w:rsid w:val="00073FEF"/>
    <w:rsid w:val="00074BD3"/>
    <w:rsid w:val="000764C0"/>
    <w:rsid w:val="000765F4"/>
    <w:rsid w:val="00076FCC"/>
    <w:rsid w:val="00082235"/>
    <w:rsid w:val="000822A5"/>
    <w:rsid w:val="000908C7"/>
    <w:rsid w:val="0009166C"/>
    <w:rsid w:val="000919FE"/>
    <w:rsid w:val="0009526B"/>
    <w:rsid w:val="00095A04"/>
    <w:rsid w:val="00096B1A"/>
    <w:rsid w:val="000A0DF4"/>
    <w:rsid w:val="000A13FA"/>
    <w:rsid w:val="000A2483"/>
    <w:rsid w:val="000A38E1"/>
    <w:rsid w:val="000A7051"/>
    <w:rsid w:val="000B023F"/>
    <w:rsid w:val="000B1BB3"/>
    <w:rsid w:val="000B2AD9"/>
    <w:rsid w:val="000B31BC"/>
    <w:rsid w:val="000B49C1"/>
    <w:rsid w:val="000B4C72"/>
    <w:rsid w:val="000B6F66"/>
    <w:rsid w:val="000B781E"/>
    <w:rsid w:val="000C03EC"/>
    <w:rsid w:val="000C1D52"/>
    <w:rsid w:val="000C333D"/>
    <w:rsid w:val="000C4C41"/>
    <w:rsid w:val="000D0FBF"/>
    <w:rsid w:val="000D6590"/>
    <w:rsid w:val="000E1096"/>
    <w:rsid w:val="000E4110"/>
    <w:rsid w:val="000E56B2"/>
    <w:rsid w:val="000E6501"/>
    <w:rsid w:val="000F309A"/>
    <w:rsid w:val="000F375F"/>
    <w:rsid w:val="000F5255"/>
    <w:rsid w:val="000F7E72"/>
    <w:rsid w:val="001000F7"/>
    <w:rsid w:val="00102028"/>
    <w:rsid w:val="0010345D"/>
    <w:rsid w:val="00104234"/>
    <w:rsid w:val="001043C9"/>
    <w:rsid w:val="00104AD6"/>
    <w:rsid w:val="001066C9"/>
    <w:rsid w:val="001109F5"/>
    <w:rsid w:val="00110F56"/>
    <w:rsid w:val="00111D43"/>
    <w:rsid w:val="00112259"/>
    <w:rsid w:val="00113BE3"/>
    <w:rsid w:val="00114397"/>
    <w:rsid w:val="0011794F"/>
    <w:rsid w:val="0012219F"/>
    <w:rsid w:val="001222BC"/>
    <w:rsid w:val="00122440"/>
    <w:rsid w:val="001244BD"/>
    <w:rsid w:val="001305E5"/>
    <w:rsid w:val="00132B3B"/>
    <w:rsid w:val="00134C30"/>
    <w:rsid w:val="001351F3"/>
    <w:rsid w:val="001359FA"/>
    <w:rsid w:val="0013683C"/>
    <w:rsid w:val="001408B2"/>
    <w:rsid w:val="00141D95"/>
    <w:rsid w:val="001475D2"/>
    <w:rsid w:val="001478F8"/>
    <w:rsid w:val="00151CBC"/>
    <w:rsid w:val="00152DE5"/>
    <w:rsid w:val="0015790B"/>
    <w:rsid w:val="00165632"/>
    <w:rsid w:val="00165681"/>
    <w:rsid w:val="00172D2C"/>
    <w:rsid w:val="00174938"/>
    <w:rsid w:val="00174BF4"/>
    <w:rsid w:val="00184E85"/>
    <w:rsid w:val="0018688C"/>
    <w:rsid w:val="0019076A"/>
    <w:rsid w:val="0019188E"/>
    <w:rsid w:val="00192E45"/>
    <w:rsid w:val="00193A4E"/>
    <w:rsid w:val="00194004"/>
    <w:rsid w:val="001967DC"/>
    <w:rsid w:val="00197B15"/>
    <w:rsid w:val="001A049E"/>
    <w:rsid w:val="001A083C"/>
    <w:rsid w:val="001A3D8C"/>
    <w:rsid w:val="001A3F90"/>
    <w:rsid w:val="001A4485"/>
    <w:rsid w:val="001A5229"/>
    <w:rsid w:val="001A570D"/>
    <w:rsid w:val="001A61B1"/>
    <w:rsid w:val="001A638C"/>
    <w:rsid w:val="001A662D"/>
    <w:rsid w:val="001B35EB"/>
    <w:rsid w:val="001B44DB"/>
    <w:rsid w:val="001B57D0"/>
    <w:rsid w:val="001B59DA"/>
    <w:rsid w:val="001B6D06"/>
    <w:rsid w:val="001B786A"/>
    <w:rsid w:val="001B7EFC"/>
    <w:rsid w:val="001C037F"/>
    <w:rsid w:val="001C1D01"/>
    <w:rsid w:val="001C1F24"/>
    <w:rsid w:val="001C4A9E"/>
    <w:rsid w:val="001C5671"/>
    <w:rsid w:val="001D132C"/>
    <w:rsid w:val="001D33D5"/>
    <w:rsid w:val="001D359F"/>
    <w:rsid w:val="001D4210"/>
    <w:rsid w:val="001D5704"/>
    <w:rsid w:val="001D6FAA"/>
    <w:rsid w:val="001E2477"/>
    <w:rsid w:val="001E2AC5"/>
    <w:rsid w:val="001E2BA7"/>
    <w:rsid w:val="001E4ABE"/>
    <w:rsid w:val="001E4D3D"/>
    <w:rsid w:val="001F1ADA"/>
    <w:rsid w:val="001F2F2E"/>
    <w:rsid w:val="00200846"/>
    <w:rsid w:val="00201187"/>
    <w:rsid w:val="00202461"/>
    <w:rsid w:val="00203ED1"/>
    <w:rsid w:val="002052D8"/>
    <w:rsid w:val="002057A0"/>
    <w:rsid w:val="0020735C"/>
    <w:rsid w:val="0021172C"/>
    <w:rsid w:val="002146EA"/>
    <w:rsid w:val="00214C07"/>
    <w:rsid w:val="00214F1A"/>
    <w:rsid w:val="00220AEA"/>
    <w:rsid w:val="002228C4"/>
    <w:rsid w:val="00222917"/>
    <w:rsid w:val="0022482F"/>
    <w:rsid w:val="00225BDE"/>
    <w:rsid w:val="00226E63"/>
    <w:rsid w:val="00227935"/>
    <w:rsid w:val="002301D1"/>
    <w:rsid w:val="00231313"/>
    <w:rsid w:val="00232155"/>
    <w:rsid w:val="00232901"/>
    <w:rsid w:val="00233107"/>
    <w:rsid w:val="00233507"/>
    <w:rsid w:val="0023371D"/>
    <w:rsid w:val="00235AC6"/>
    <w:rsid w:val="00237C47"/>
    <w:rsid w:val="0024148B"/>
    <w:rsid w:val="00242717"/>
    <w:rsid w:val="00254F00"/>
    <w:rsid w:val="00256F66"/>
    <w:rsid w:val="00260C2F"/>
    <w:rsid w:val="00261D2F"/>
    <w:rsid w:val="00262781"/>
    <w:rsid w:val="00263A2B"/>
    <w:rsid w:val="002674FE"/>
    <w:rsid w:val="00272336"/>
    <w:rsid w:val="00273170"/>
    <w:rsid w:val="00274899"/>
    <w:rsid w:val="00275BE9"/>
    <w:rsid w:val="0028015E"/>
    <w:rsid w:val="00282107"/>
    <w:rsid w:val="00283A52"/>
    <w:rsid w:val="002841AE"/>
    <w:rsid w:val="00286708"/>
    <w:rsid w:val="00287451"/>
    <w:rsid w:val="002901AB"/>
    <w:rsid w:val="00293F3F"/>
    <w:rsid w:val="00296448"/>
    <w:rsid w:val="00296FCE"/>
    <w:rsid w:val="002A11BA"/>
    <w:rsid w:val="002A20E9"/>
    <w:rsid w:val="002A634E"/>
    <w:rsid w:val="002A7CD4"/>
    <w:rsid w:val="002A7F92"/>
    <w:rsid w:val="002B1AF5"/>
    <w:rsid w:val="002B730A"/>
    <w:rsid w:val="002C0C89"/>
    <w:rsid w:val="002C1267"/>
    <w:rsid w:val="002C638E"/>
    <w:rsid w:val="002C6DF0"/>
    <w:rsid w:val="002C70B7"/>
    <w:rsid w:val="002D2944"/>
    <w:rsid w:val="002D2A2A"/>
    <w:rsid w:val="002D2F32"/>
    <w:rsid w:val="002D3A47"/>
    <w:rsid w:val="002D6BC4"/>
    <w:rsid w:val="002D6CD4"/>
    <w:rsid w:val="002D6EF4"/>
    <w:rsid w:val="002E0813"/>
    <w:rsid w:val="002E0A4E"/>
    <w:rsid w:val="002E132A"/>
    <w:rsid w:val="002F1115"/>
    <w:rsid w:val="002F24F3"/>
    <w:rsid w:val="002F2846"/>
    <w:rsid w:val="002F2AE6"/>
    <w:rsid w:val="002F431B"/>
    <w:rsid w:val="002F5266"/>
    <w:rsid w:val="002F663C"/>
    <w:rsid w:val="002F68B9"/>
    <w:rsid w:val="002F7268"/>
    <w:rsid w:val="0030012A"/>
    <w:rsid w:val="00301024"/>
    <w:rsid w:val="003031B5"/>
    <w:rsid w:val="00303D78"/>
    <w:rsid w:val="00305CE2"/>
    <w:rsid w:val="0030641F"/>
    <w:rsid w:val="00310B88"/>
    <w:rsid w:val="00311252"/>
    <w:rsid w:val="003112AE"/>
    <w:rsid w:val="003164E4"/>
    <w:rsid w:val="003171D5"/>
    <w:rsid w:val="0032123F"/>
    <w:rsid w:val="00325954"/>
    <w:rsid w:val="00327C49"/>
    <w:rsid w:val="003306C3"/>
    <w:rsid w:val="00332DD8"/>
    <w:rsid w:val="00334267"/>
    <w:rsid w:val="003423E3"/>
    <w:rsid w:val="00342ADF"/>
    <w:rsid w:val="00353686"/>
    <w:rsid w:val="003543E0"/>
    <w:rsid w:val="0036142F"/>
    <w:rsid w:val="00362C4E"/>
    <w:rsid w:val="00363623"/>
    <w:rsid w:val="00372C55"/>
    <w:rsid w:val="00372FF8"/>
    <w:rsid w:val="00375646"/>
    <w:rsid w:val="00380013"/>
    <w:rsid w:val="003817FB"/>
    <w:rsid w:val="00382F6F"/>
    <w:rsid w:val="00385ACC"/>
    <w:rsid w:val="00385B7F"/>
    <w:rsid w:val="003869CD"/>
    <w:rsid w:val="00391AF3"/>
    <w:rsid w:val="00391BB8"/>
    <w:rsid w:val="003A05D2"/>
    <w:rsid w:val="003A1D4A"/>
    <w:rsid w:val="003A50B8"/>
    <w:rsid w:val="003A5CBF"/>
    <w:rsid w:val="003B0C62"/>
    <w:rsid w:val="003C0150"/>
    <w:rsid w:val="003C04F8"/>
    <w:rsid w:val="003C22DF"/>
    <w:rsid w:val="003C3BF6"/>
    <w:rsid w:val="003C3EFA"/>
    <w:rsid w:val="003C4C70"/>
    <w:rsid w:val="003C533B"/>
    <w:rsid w:val="003D33DA"/>
    <w:rsid w:val="003D430D"/>
    <w:rsid w:val="003D5C2B"/>
    <w:rsid w:val="003D76CB"/>
    <w:rsid w:val="003E0B19"/>
    <w:rsid w:val="003E44E5"/>
    <w:rsid w:val="003E5D08"/>
    <w:rsid w:val="003E60A1"/>
    <w:rsid w:val="003F2272"/>
    <w:rsid w:val="003F2510"/>
    <w:rsid w:val="003F499A"/>
    <w:rsid w:val="004014B4"/>
    <w:rsid w:val="0040170A"/>
    <w:rsid w:val="00403113"/>
    <w:rsid w:val="00405175"/>
    <w:rsid w:val="00405950"/>
    <w:rsid w:val="00410883"/>
    <w:rsid w:val="00414856"/>
    <w:rsid w:val="00416D33"/>
    <w:rsid w:val="0042006C"/>
    <w:rsid w:val="00421630"/>
    <w:rsid w:val="004220FE"/>
    <w:rsid w:val="0042325B"/>
    <w:rsid w:val="0042435F"/>
    <w:rsid w:val="00425448"/>
    <w:rsid w:val="004254D4"/>
    <w:rsid w:val="004271DA"/>
    <w:rsid w:val="0042787C"/>
    <w:rsid w:val="00430D70"/>
    <w:rsid w:val="00435CFA"/>
    <w:rsid w:val="00436511"/>
    <w:rsid w:val="00447065"/>
    <w:rsid w:val="0045283D"/>
    <w:rsid w:val="004545C1"/>
    <w:rsid w:val="00455E2B"/>
    <w:rsid w:val="004574A6"/>
    <w:rsid w:val="0046272E"/>
    <w:rsid w:val="00464BE8"/>
    <w:rsid w:val="004709E1"/>
    <w:rsid w:val="00473821"/>
    <w:rsid w:val="00475134"/>
    <w:rsid w:val="004765EE"/>
    <w:rsid w:val="00480830"/>
    <w:rsid w:val="0048687A"/>
    <w:rsid w:val="0048776E"/>
    <w:rsid w:val="00493C32"/>
    <w:rsid w:val="0049505F"/>
    <w:rsid w:val="00496A7C"/>
    <w:rsid w:val="004A00EE"/>
    <w:rsid w:val="004A08AC"/>
    <w:rsid w:val="004A0B47"/>
    <w:rsid w:val="004A2378"/>
    <w:rsid w:val="004A2BC3"/>
    <w:rsid w:val="004A44DE"/>
    <w:rsid w:val="004A5A0E"/>
    <w:rsid w:val="004A610A"/>
    <w:rsid w:val="004B05C9"/>
    <w:rsid w:val="004B0A6C"/>
    <w:rsid w:val="004B196F"/>
    <w:rsid w:val="004B3763"/>
    <w:rsid w:val="004B5921"/>
    <w:rsid w:val="004B5EC4"/>
    <w:rsid w:val="004B733A"/>
    <w:rsid w:val="004C07FF"/>
    <w:rsid w:val="004C3B69"/>
    <w:rsid w:val="004C64A0"/>
    <w:rsid w:val="004C6EAD"/>
    <w:rsid w:val="004D1878"/>
    <w:rsid w:val="004D4831"/>
    <w:rsid w:val="004D571E"/>
    <w:rsid w:val="004D6AE8"/>
    <w:rsid w:val="004D7041"/>
    <w:rsid w:val="004E586B"/>
    <w:rsid w:val="004E589D"/>
    <w:rsid w:val="004F00A6"/>
    <w:rsid w:val="004F1936"/>
    <w:rsid w:val="004F3686"/>
    <w:rsid w:val="004F709B"/>
    <w:rsid w:val="004F7413"/>
    <w:rsid w:val="005010C9"/>
    <w:rsid w:val="005024CC"/>
    <w:rsid w:val="00504431"/>
    <w:rsid w:val="005063EB"/>
    <w:rsid w:val="00507A48"/>
    <w:rsid w:val="00507ACC"/>
    <w:rsid w:val="00507C48"/>
    <w:rsid w:val="0051107F"/>
    <w:rsid w:val="00512555"/>
    <w:rsid w:val="00512FE4"/>
    <w:rsid w:val="00521316"/>
    <w:rsid w:val="0052542C"/>
    <w:rsid w:val="00526862"/>
    <w:rsid w:val="005269CC"/>
    <w:rsid w:val="00526AD1"/>
    <w:rsid w:val="00526EE9"/>
    <w:rsid w:val="00527271"/>
    <w:rsid w:val="0053013F"/>
    <w:rsid w:val="0053311A"/>
    <w:rsid w:val="005332DF"/>
    <w:rsid w:val="0053553D"/>
    <w:rsid w:val="0053556F"/>
    <w:rsid w:val="00537C4C"/>
    <w:rsid w:val="00541720"/>
    <w:rsid w:val="00542E21"/>
    <w:rsid w:val="00550EED"/>
    <w:rsid w:val="00551E1B"/>
    <w:rsid w:val="00554F82"/>
    <w:rsid w:val="00557D32"/>
    <w:rsid w:val="0056065D"/>
    <w:rsid w:val="00571786"/>
    <w:rsid w:val="00580B6A"/>
    <w:rsid w:val="0058318A"/>
    <w:rsid w:val="005837AC"/>
    <w:rsid w:val="00584B43"/>
    <w:rsid w:val="00585E05"/>
    <w:rsid w:val="00586CFE"/>
    <w:rsid w:val="005937A2"/>
    <w:rsid w:val="00593FAD"/>
    <w:rsid w:val="005960F3"/>
    <w:rsid w:val="0059679D"/>
    <w:rsid w:val="0059705A"/>
    <w:rsid w:val="00597BE5"/>
    <w:rsid w:val="005A13A2"/>
    <w:rsid w:val="005A2C48"/>
    <w:rsid w:val="005A3F6B"/>
    <w:rsid w:val="005B0EA3"/>
    <w:rsid w:val="005B1E29"/>
    <w:rsid w:val="005B309A"/>
    <w:rsid w:val="005B7198"/>
    <w:rsid w:val="005C0EF7"/>
    <w:rsid w:val="005C6B74"/>
    <w:rsid w:val="005C7EF4"/>
    <w:rsid w:val="005D4D78"/>
    <w:rsid w:val="005D7117"/>
    <w:rsid w:val="005E02BE"/>
    <w:rsid w:val="005E1DB2"/>
    <w:rsid w:val="005E28EC"/>
    <w:rsid w:val="005E547C"/>
    <w:rsid w:val="005E54F0"/>
    <w:rsid w:val="005F1B13"/>
    <w:rsid w:val="005F2A55"/>
    <w:rsid w:val="005F3BCD"/>
    <w:rsid w:val="005F6885"/>
    <w:rsid w:val="005F712A"/>
    <w:rsid w:val="00601047"/>
    <w:rsid w:val="00601392"/>
    <w:rsid w:val="0060172D"/>
    <w:rsid w:val="00604AC0"/>
    <w:rsid w:val="00604AC5"/>
    <w:rsid w:val="00620C91"/>
    <w:rsid w:val="00620FB8"/>
    <w:rsid w:val="00621906"/>
    <w:rsid w:val="00621EBC"/>
    <w:rsid w:val="00623325"/>
    <w:rsid w:val="00625A60"/>
    <w:rsid w:val="006268E4"/>
    <w:rsid w:val="00631574"/>
    <w:rsid w:val="00631ECB"/>
    <w:rsid w:val="006332D5"/>
    <w:rsid w:val="006344D2"/>
    <w:rsid w:val="00634806"/>
    <w:rsid w:val="006368C9"/>
    <w:rsid w:val="00637E5A"/>
    <w:rsid w:val="00640B04"/>
    <w:rsid w:val="00645919"/>
    <w:rsid w:val="0065367A"/>
    <w:rsid w:val="00654499"/>
    <w:rsid w:val="006567D8"/>
    <w:rsid w:val="00660F13"/>
    <w:rsid w:val="00664068"/>
    <w:rsid w:val="00667209"/>
    <w:rsid w:val="006731C1"/>
    <w:rsid w:val="00674F5C"/>
    <w:rsid w:val="00675335"/>
    <w:rsid w:val="00676CCB"/>
    <w:rsid w:val="00680BF1"/>
    <w:rsid w:val="00687224"/>
    <w:rsid w:val="006876C0"/>
    <w:rsid w:val="00695737"/>
    <w:rsid w:val="0069658E"/>
    <w:rsid w:val="006A2224"/>
    <w:rsid w:val="006A2DAB"/>
    <w:rsid w:val="006A3D93"/>
    <w:rsid w:val="006A4EF9"/>
    <w:rsid w:val="006A5B51"/>
    <w:rsid w:val="006A74F5"/>
    <w:rsid w:val="006B1F8C"/>
    <w:rsid w:val="006B4D9D"/>
    <w:rsid w:val="006B6AF4"/>
    <w:rsid w:val="006C70A1"/>
    <w:rsid w:val="006D030E"/>
    <w:rsid w:val="006D22AF"/>
    <w:rsid w:val="006D4515"/>
    <w:rsid w:val="006D4770"/>
    <w:rsid w:val="006D5617"/>
    <w:rsid w:val="006D68DB"/>
    <w:rsid w:val="006E1CE4"/>
    <w:rsid w:val="006E50E1"/>
    <w:rsid w:val="006F098D"/>
    <w:rsid w:val="006F68BE"/>
    <w:rsid w:val="00706A21"/>
    <w:rsid w:val="00707B08"/>
    <w:rsid w:val="00707B4B"/>
    <w:rsid w:val="00713A10"/>
    <w:rsid w:val="00713A53"/>
    <w:rsid w:val="00713B4C"/>
    <w:rsid w:val="00715E47"/>
    <w:rsid w:val="00727023"/>
    <w:rsid w:val="007318FB"/>
    <w:rsid w:val="007323AB"/>
    <w:rsid w:val="0073400F"/>
    <w:rsid w:val="007352B4"/>
    <w:rsid w:val="00737A49"/>
    <w:rsid w:val="007402A3"/>
    <w:rsid w:val="007411C7"/>
    <w:rsid w:val="00747AFC"/>
    <w:rsid w:val="007500AE"/>
    <w:rsid w:val="0075040A"/>
    <w:rsid w:val="00751D52"/>
    <w:rsid w:val="00752973"/>
    <w:rsid w:val="0075419A"/>
    <w:rsid w:val="00756D67"/>
    <w:rsid w:val="00757577"/>
    <w:rsid w:val="007601DD"/>
    <w:rsid w:val="00760210"/>
    <w:rsid w:val="00760C91"/>
    <w:rsid w:val="00760FD2"/>
    <w:rsid w:val="00762111"/>
    <w:rsid w:val="00762487"/>
    <w:rsid w:val="00763A3D"/>
    <w:rsid w:val="00763E62"/>
    <w:rsid w:val="00764F3A"/>
    <w:rsid w:val="007736D3"/>
    <w:rsid w:val="00774909"/>
    <w:rsid w:val="00775482"/>
    <w:rsid w:val="00776CFA"/>
    <w:rsid w:val="00780012"/>
    <w:rsid w:val="00782DD2"/>
    <w:rsid w:val="00784E49"/>
    <w:rsid w:val="00785BF9"/>
    <w:rsid w:val="00785FD1"/>
    <w:rsid w:val="007862F4"/>
    <w:rsid w:val="00786DF3"/>
    <w:rsid w:val="00793BA5"/>
    <w:rsid w:val="00794DE0"/>
    <w:rsid w:val="00795C19"/>
    <w:rsid w:val="007968F8"/>
    <w:rsid w:val="007A10A3"/>
    <w:rsid w:val="007A2305"/>
    <w:rsid w:val="007A27C6"/>
    <w:rsid w:val="007A5424"/>
    <w:rsid w:val="007B244C"/>
    <w:rsid w:val="007B3978"/>
    <w:rsid w:val="007B39A6"/>
    <w:rsid w:val="007B4393"/>
    <w:rsid w:val="007B609B"/>
    <w:rsid w:val="007B663D"/>
    <w:rsid w:val="007B7823"/>
    <w:rsid w:val="007C11DA"/>
    <w:rsid w:val="007C1257"/>
    <w:rsid w:val="007C3203"/>
    <w:rsid w:val="007C6B02"/>
    <w:rsid w:val="007D06F1"/>
    <w:rsid w:val="007D143F"/>
    <w:rsid w:val="007D1C49"/>
    <w:rsid w:val="007D5042"/>
    <w:rsid w:val="007D68F0"/>
    <w:rsid w:val="007D73ED"/>
    <w:rsid w:val="007D79D4"/>
    <w:rsid w:val="007E1A3D"/>
    <w:rsid w:val="007E261F"/>
    <w:rsid w:val="007E464C"/>
    <w:rsid w:val="007F04DF"/>
    <w:rsid w:val="007F17CC"/>
    <w:rsid w:val="007F3BDF"/>
    <w:rsid w:val="00802424"/>
    <w:rsid w:val="0080255B"/>
    <w:rsid w:val="00803361"/>
    <w:rsid w:val="00804CF3"/>
    <w:rsid w:val="00805108"/>
    <w:rsid w:val="00805C0C"/>
    <w:rsid w:val="008069B5"/>
    <w:rsid w:val="008124E0"/>
    <w:rsid w:val="00812B51"/>
    <w:rsid w:val="008132A3"/>
    <w:rsid w:val="008179C4"/>
    <w:rsid w:val="008221D9"/>
    <w:rsid w:val="008250E6"/>
    <w:rsid w:val="0083110E"/>
    <w:rsid w:val="0083156E"/>
    <w:rsid w:val="00832365"/>
    <w:rsid w:val="00832900"/>
    <w:rsid w:val="00833811"/>
    <w:rsid w:val="008369F6"/>
    <w:rsid w:val="008416BB"/>
    <w:rsid w:val="00842352"/>
    <w:rsid w:val="008472D2"/>
    <w:rsid w:val="008478F8"/>
    <w:rsid w:val="00850BFA"/>
    <w:rsid w:val="00852289"/>
    <w:rsid w:val="00852704"/>
    <w:rsid w:val="008554E7"/>
    <w:rsid w:val="00856FA4"/>
    <w:rsid w:val="008578AA"/>
    <w:rsid w:val="0085795E"/>
    <w:rsid w:val="008605A4"/>
    <w:rsid w:val="00862AD1"/>
    <w:rsid w:val="00865178"/>
    <w:rsid w:val="00865CB5"/>
    <w:rsid w:val="008667E7"/>
    <w:rsid w:val="00867B0E"/>
    <w:rsid w:val="00867F2B"/>
    <w:rsid w:val="00873169"/>
    <w:rsid w:val="00877A95"/>
    <w:rsid w:val="00882E58"/>
    <w:rsid w:val="00884144"/>
    <w:rsid w:val="00887AC0"/>
    <w:rsid w:val="0089037B"/>
    <w:rsid w:val="008912E2"/>
    <w:rsid w:val="00896205"/>
    <w:rsid w:val="008A2046"/>
    <w:rsid w:val="008A22ED"/>
    <w:rsid w:val="008A4ADF"/>
    <w:rsid w:val="008B0A18"/>
    <w:rsid w:val="008B1C39"/>
    <w:rsid w:val="008B29F8"/>
    <w:rsid w:val="008B3D9C"/>
    <w:rsid w:val="008B4659"/>
    <w:rsid w:val="008B542E"/>
    <w:rsid w:val="008B670A"/>
    <w:rsid w:val="008B6B5D"/>
    <w:rsid w:val="008B7EA4"/>
    <w:rsid w:val="008C05A7"/>
    <w:rsid w:val="008C156C"/>
    <w:rsid w:val="008C174A"/>
    <w:rsid w:val="008C2595"/>
    <w:rsid w:val="008C4CC4"/>
    <w:rsid w:val="008C612D"/>
    <w:rsid w:val="008D0758"/>
    <w:rsid w:val="008D157C"/>
    <w:rsid w:val="008D2459"/>
    <w:rsid w:val="008D378F"/>
    <w:rsid w:val="008D3B17"/>
    <w:rsid w:val="008D4E42"/>
    <w:rsid w:val="008D5101"/>
    <w:rsid w:val="008D58A9"/>
    <w:rsid w:val="008E1C9F"/>
    <w:rsid w:val="008E2B6C"/>
    <w:rsid w:val="008E3032"/>
    <w:rsid w:val="008E4727"/>
    <w:rsid w:val="008E50B6"/>
    <w:rsid w:val="008E54A5"/>
    <w:rsid w:val="0090087E"/>
    <w:rsid w:val="00900F07"/>
    <w:rsid w:val="00902291"/>
    <w:rsid w:val="0090243C"/>
    <w:rsid w:val="0090273A"/>
    <w:rsid w:val="0090346E"/>
    <w:rsid w:val="00906084"/>
    <w:rsid w:val="00906FC2"/>
    <w:rsid w:val="00907A51"/>
    <w:rsid w:val="00907AC6"/>
    <w:rsid w:val="009100E1"/>
    <w:rsid w:val="009101B4"/>
    <w:rsid w:val="0091201F"/>
    <w:rsid w:val="009139F7"/>
    <w:rsid w:val="0091500B"/>
    <w:rsid w:val="00915932"/>
    <w:rsid w:val="00921B5E"/>
    <w:rsid w:val="009224AF"/>
    <w:rsid w:val="00922BB0"/>
    <w:rsid w:val="00923ACE"/>
    <w:rsid w:val="00924CB0"/>
    <w:rsid w:val="00926857"/>
    <w:rsid w:val="00926D82"/>
    <w:rsid w:val="00926E32"/>
    <w:rsid w:val="009273F4"/>
    <w:rsid w:val="009278DE"/>
    <w:rsid w:val="00931799"/>
    <w:rsid w:val="00933024"/>
    <w:rsid w:val="00940973"/>
    <w:rsid w:val="009415B4"/>
    <w:rsid w:val="00942112"/>
    <w:rsid w:val="00943625"/>
    <w:rsid w:val="00956740"/>
    <w:rsid w:val="00957CE2"/>
    <w:rsid w:val="00960A24"/>
    <w:rsid w:val="00965826"/>
    <w:rsid w:val="00966A2B"/>
    <w:rsid w:val="00971324"/>
    <w:rsid w:val="00971612"/>
    <w:rsid w:val="00971D55"/>
    <w:rsid w:val="009721FA"/>
    <w:rsid w:val="00972808"/>
    <w:rsid w:val="00972C1C"/>
    <w:rsid w:val="00972CB5"/>
    <w:rsid w:val="00973DCF"/>
    <w:rsid w:val="00974720"/>
    <w:rsid w:val="0097523A"/>
    <w:rsid w:val="00983183"/>
    <w:rsid w:val="00986A1D"/>
    <w:rsid w:val="00990725"/>
    <w:rsid w:val="009910B7"/>
    <w:rsid w:val="009925C8"/>
    <w:rsid w:val="00993EB4"/>
    <w:rsid w:val="009941A4"/>
    <w:rsid w:val="0099561B"/>
    <w:rsid w:val="00997AC2"/>
    <w:rsid w:val="009A4DA7"/>
    <w:rsid w:val="009A5576"/>
    <w:rsid w:val="009A7285"/>
    <w:rsid w:val="009A7725"/>
    <w:rsid w:val="009B71D7"/>
    <w:rsid w:val="009C0524"/>
    <w:rsid w:val="009C0DD0"/>
    <w:rsid w:val="009C268E"/>
    <w:rsid w:val="009C4633"/>
    <w:rsid w:val="009C512B"/>
    <w:rsid w:val="009C6669"/>
    <w:rsid w:val="009C6FAC"/>
    <w:rsid w:val="009C746C"/>
    <w:rsid w:val="009C7FE7"/>
    <w:rsid w:val="009D4A0E"/>
    <w:rsid w:val="009D539A"/>
    <w:rsid w:val="009D53F6"/>
    <w:rsid w:val="009E1D76"/>
    <w:rsid w:val="009E2085"/>
    <w:rsid w:val="009E2103"/>
    <w:rsid w:val="009E3AF8"/>
    <w:rsid w:val="009E3FFB"/>
    <w:rsid w:val="009F11BA"/>
    <w:rsid w:val="009F3507"/>
    <w:rsid w:val="009F4FC1"/>
    <w:rsid w:val="009F6604"/>
    <w:rsid w:val="00A0073C"/>
    <w:rsid w:val="00A0075B"/>
    <w:rsid w:val="00A032EA"/>
    <w:rsid w:val="00A03B3A"/>
    <w:rsid w:val="00A11D42"/>
    <w:rsid w:val="00A12383"/>
    <w:rsid w:val="00A1324A"/>
    <w:rsid w:val="00A13BF1"/>
    <w:rsid w:val="00A14852"/>
    <w:rsid w:val="00A15281"/>
    <w:rsid w:val="00A158FA"/>
    <w:rsid w:val="00A20AD7"/>
    <w:rsid w:val="00A24EFB"/>
    <w:rsid w:val="00A2563A"/>
    <w:rsid w:val="00A25E11"/>
    <w:rsid w:val="00A26A7B"/>
    <w:rsid w:val="00A335DF"/>
    <w:rsid w:val="00A36324"/>
    <w:rsid w:val="00A402FE"/>
    <w:rsid w:val="00A40AD5"/>
    <w:rsid w:val="00A40FA1"/>
    <w:rsid w:val="00A4163D"/>
    <w:rsid w:val="00A44FE8"/>
    <w:rsid w:val="00A52A7F"/>
    <w:rsid w:val="00A53DEB"/>
    <w:rsid w:val="00A63A20"/>
    <w:rsid w:val="00A74490"/>
    <w:rsid w:val="00A80FD6"/>
    <w:rsid w:val="00A86543"/>
    <w:rsid w:val="00A8748F"/>
    <w:rsid w:val="00A875E8"/>
    <w:rsid w:val="00A93B58"/>
    <w:rsid w:val="00A93FBC"/>
    <w:rsid w:val="00A9427A"/>
    <w:rsid w:val="00AA0F5B"/>
    <w:rsid w:val="00AA127A"/>
    <w:rsid w:val="00AA3497"/>
    <w:rsid w:val="00AA3606"/>
    <w:rsid w:val="00AA4113"/>
    <w:rsid w:val="00AA7CB4"/>
    <w:rsid w:val="00AB061C"/>
    <w:rsid w:val="00AB566C"/>
    <w:rsid w:val="00AB65FB"/>
    <w:rsid w:val="00AC47EF"/>
    <w:rsid w:val="00AC62A3"/>
    <w:rsid w:val="00AC6C68"/>
    <w:rsid w:val="00AC6D36"/>
    <w:rsid w:val="00AC76E7"/>
    <w:rsid w:val="00AD0CA7"/>
    <w:rsid w:val="00AD130C"/>
    <w:rsid w:val="00AD1AE2"/>
    <w:rsid w:val="00AD4492"/>
    <w:rsid w:val="00AD4C7A"/>
    <w:rsid w:val="00AD4F98"/>
    <w:rsid w:val="00AD54C7"/>
    <w:rsid w:val="00AD5D42"/>
    <w:rsid w:val="00AE020D"/>
    <w:rsid w:val="00AE045F"/>
    <w:rsid w:val="00AE1A6C"/>
    <w:rsid w:val="00AE5456"/>
    <w:rsid w:val="00AE752C"/>
    <w:rsid w:val="00AF3D9A"/>
    <w:rsid w:val="00AF47F9"/>
    <w:rsid w:val="00AF4D46"/>
    <w:rsid w:val="00B01597"/>
    <w:rsid w:val="00B024F7"/>
    <w:rsid w:val="00B040C1"/>
    <w:rsid w:val="00B04FF0"/>
    <w:rsid w:val="00B05048"/>
    <w:rsid w:val="00B05848"/>
    <w:rsid w:val="00B078E6"/>
    <w:rsid w:val="00B10C3F"/>
    <w:rsid w:val="00B142DD"/>
    <w:rsid w:val="00B14C2B"/>
    <w:rsid w:val="00B30CA9"/>
    <w:rsid w:val="00B32108"/>
    <w:rsid w:val="00B34021"/>
    <w:rsid w:val="00B35436"/>
    <w:rsid w:val="00B36E8C"/>
    <w:rsid w:val="00B437F6"/>
    <w:rsid w:val="00B4495F"/>
    <w:rsid w:val="00B44F9A"/>
    <w:rsid w:val="00B4507F"/>
    <w:rsid w:val="00B452EE"/>
    <w:rsid w:val="00B47A13"/>
    <w:rsid w:val="00B50661"/>
    <w:rsid w:val="00B5084F"/>
    <w:rsid w:val="00B50B02"/>
    <w:rsid w:val="00B51A80"/>
    <w:rsid w:val="00B51B79"/>
    <w:rsid w:val="00B541A1"/>
    <w:rsid w:val="00B546F7"/>
    <w:rsid w:val="00B5498E"/>
    <w:rsid w:val="00B616D1"/>
    <w:rsid w:val="00B6377A"/>
    <w:rsid w:val="00B6551F"/>
    <w:rsid w:val="00B70A47"/>
    <w:rsid w:val="00B72DE9"/>
    <w:rsid w:val="00B8082C"/>
    <w:rsid w:val="00B83D2A"/>
    <w:rsid w:val="00B85020"/>
    <w:rsid w:val="00B86E39"/>
    <w:rsid w:val="00B87271"/>
    <w:rsid w:val="00B872E5"/>
    <w:rsid w:val="00B91907"/>
    <w:rsid w:val="00B91FF5"/>
    <w:rsid w:val="00B933E0"/>
    <w:rsid w:val="00B9703A"/>
    <w:rsid w:val="00BA3D8F"/>
    <w:rsid w:val="00BA4198"/>
    <w:rsid w:val="00BA6451"/>
    <w:rsid w:val="00BA6BD3"/>
    <w:rsid w:val="00BA7D9D"/>
    <w:rsid w:val="00BB1082"/>
    <w:rsid w:val="00BB1139"/>
    <w:rsid w:val="00BB1220"/>
    <w:rsid w:val="00BB1224"/>
    <w:rsid w:val="00BB1538"/>
    <w:rsid w:val="00BB2D20"/>
    <w:rsid w:val="00BC18DA"/>
    <w:rsid w:val="00BC6D3E"/>
    <w:rsid w:val="00BC7A93"/>
    <w:rsid w:val="00BD07B0"/>
    <w:rsid w:val="00BD2F95"/>
    <w:rsid w:val="00BD35A3"/>
    <w:rsid w:val="00BD5FD3"/>
    <w:rsid w:val="00BD626D"/>
    <w:rsid w:val="00BE1205"/>
    <w:rsid w:val="00BE1FB5"/>
    <w:rsid w:val="00BE3A6A"/>
    <w:rsid w:val="00BF021B"/>
    <w:rsid w:val="00BF12F9"/>
    <w:rsid w:val="00BF1660"/>
    <w:rsid w:val="00BF2FBA"/>
    <w:rsid w:val="00BF33F5"/>
    <w:rsid w:val="00BF4AD8"/>
    <w:rsid w:val="00BF61C6"/>
    <w:rsid w:val="00BF7966"/>
    <w:rsid w:val="00C026B9"/>
    <w:rsid w:val="00C061BE"/>
    <w:rsid w:val="00C06828"/>
    <w:rsid w:val="00C073E0"/>
    <w:rsid w:val="00C1171C"/>
    <w:rsid w:val="00C120EF"/>
    <w:rsid w:val="00C15B7A"/>
    <w:rsid w:val="00C15D3A"/>
    <w:rsid w:val="00C16CE9"/>
    <w:rsid w:val="00C176B0"/>
    <w:rsid w:val="00C200CF"/>
    <w:rsid w:val="00C32EB7"/>
    <w:rsid w:val="00C344E4"/>
    <w:rsid w:val="00C34D55"/>
    <w:rsid w:val="00C4083F"/>
    <w:rsid w:val="00C41BE1"/>
    <w:rsid w:val="00C443C6"/>
    <w:rsid w:val="00C46841"/>
    <w:rsid w:val="00C468F3"/>
    <w:rsid w:val="00C4740C"/>
    <w:rsid w:val="00C50C7A"/>
    <w:rsid w:val="00C50CC1"/>
    <w:rsid w:val="00C51D75"/>
    <w:rsid w:val="00C521E9"/>
    <w:rsid w:val="00C56E3A"/>
    <w:rsid w:val="00C6112E"/>
    <w:rsid w:val="00C64545"/>
    <w:rsid w:val="00C6484C"/>
    <w:rsid w:val="00C64CBD"/>
    <w:rsid w:val="00C65627"/>
    <w:rsid w:val="00C6577B"/>
    <w:rsid w:val="00C659BF"/>
    <w:rsid w:val="00C6738E"/>
    <w:rsid w:val="00C70882"/>
    <w:rsid w:val="00C709AC"/>
    <w:rsid w:val="00C71165"/>
    <w:rsid w:val="00C71ED5"/>
    <w:rsid w:val="00C730D2"/>
    <w:rsid w:val="00C730E0"/>
    <w:rsid w:val="00C75658"/>
    <w:rsid w:val="00C768B5"/>
    <w:rsid w:val="00C77303"/>
    <w:rsid w:val="00C81E79"/>
    <w:rsid w:val="00C828F5"/>
    <w:rsid w:val="00C8387D"/>
    <w:rsid w:val="00C859FA"/>
    <w:rsid w:val="00C90E75"/>
    <w:rsid w:val="00C9500B"/>
    <w:rsid w:val="00C96E16"/>
    <w:rsid w:val="00CA1BF9"/>
    <w:rsid w:val="00CA2B1E"/>
    <w:rsid w:val="00CA6110"/>
    <w:rsid w:val="00CB4FBA"/>
    <w:rsid w:val="00CB58DF"/>
    <w:rsid w:val="00CB5D10"/>
    <w:rsid w:val="00CC0DF0"/>
    <w:rsid w:val="00CC3517"/>
    <w:rsid w:val="00CC3691"/>
    <w:rsid w:val="00CC3A6D"/>
    <w:rsid w:val="00CC57D9"/>
    <w:rsid w:val="00CC5BDD"/>
    <w:rsid w:val="00CC6718"/>
    <w:rsid w:val="00CD02A3"/>
    <w:rsid w:val="00CD1298"/>
    <w:rsid w:val="00CD328D"/>
    <w:rsid w:val="00CD3AB4"/>
    <w:rsid w:val="00CD68F8"/>
    <w:rsid w:val="00CF3121"/>
    <w:rsid w:val="00CF4707"/>
    <w:rsid w:val="00CF5BDD"/>
    <w:rsid w:val="00D0058D"/>
    <w:rsid w:val="00D01376"/>
    <w:rsid w:val="00D01EFF"/>
    <w:rsid w:val="00D02EF9"/>
    <w:rsid w:val="00D056D5"/>
    <w:rsid w:val="00D07750"/>
    <w:rsid w:val="00D110B8"/>
    <w:rsid w:val="00D116A7"/>
    <w:rsid w:val="00D11C99"/>
    <w:rsid w:val="00D125ED"/>
    <w:rsid w:val="00D12F3A"/>
    <w:rsid w:val="00D13DF6"/>
    <w:rsid w:val="00D1489D"/>
    <w:rsid w:val="00D14BEF"/>
    <w:rsid w:val="00D173BC"/>
    <w:rsid w:val="00D30739"/>
    <w:rsid w:val="00D30FDF"/>
    <w:rsid w:val="00D31D4D"/>
    <w:rsid w:val="00D35936"/>
    <w:rsid w:val="00D3632B"/>
    <w:rsid w:val="00D37F03"/>
    <w:rsid w:val="00D40136"/>
    <w:rsid w:val="00D4165F"/>
    <w:rsid w:val="00D42ADC"/>
    <w:rsid w:val="00D431F0"/>
    <w:rsid w:val="00D436EE"/>
    <w:rsid w:val="00D441C5"/>
    <w:rsid w:val="00D44C26"/>
    <w:rsid w:val="00D55017"/>
    <w:rsid w:val="00D57203"/>
    <w:rsid w:val="00D5720D"/>
    <w:rsid w:val="00D607FA"/>
    <w:rsid w:val="00D610F7"/>
    <w:rsid w:val="00D62162"/>
    <w:rsid w:val="00D62363"/>
    <w:rsid w:val="00D6277F"/>
    <w:rsid w:val="00D636DB"/>
    <w:rsid w:val="00D63C5C"/>
    <w:rsid w:val="00D6523A"/>
    <w:rsid w:val="00D6609D"/>
    <w:rsid w:val="00D662F6"/>
    <w:rsid w:val="00D66480"/>
    <w:rsid w:val="00D66D60"/>
    <w:rsid w:val="00D70ACE"/>
    <w:rsid w:val="00D72B7E"/>
    <w:rsid w:val="00D7459F"/>
    <w:rsid w:val="00D77DBD"/>
    <w:rsid w:val="00D82ADE"/>
    <w:rsid w:val="00D83EDB"/>
    <w:rsid w:val="00D8599C"/>
    <w:rsid w:val="00D879CF"/>
    <w:rsid w:val="00D911D7"/>
    <w:rsid w:val="00D93240"/>
    <w:rsid w:val="00D94652"/>
    <w:rsid w:val="00D959DA"/>
    <w:rsid w:val="00D97A7F"/>
    <w:rsid w:val="00DA14DC"/>
    <w:rsid w:val="00DA2304"/>
    <w:rsid w:val="00DA24B5"/>
    <w:rsid w:val="00DA2CDC"/>
    <w:rsid w:val="00DA4996"/>
    <w:rsid w:val="00DB0EC4"/>
    <w:rsid w:val="00DB18B4"/>
    <w:rsid w:val="00DB429B"/>
    <w:rsid w:val="00DB4452"/>
    <w:rsid w:val="00DB6FC0"/>
    <w:rsid w:val="00DC15AE"/>
    <w:rsid w:val="00DC6E6D"/>
    <w:rsid w:val="00DD203B"/>
    <w:rsid w:val="00DD3CB4"/>
    <w:rsid w:val="00DD5145"/>
    <w:rsid w:val="00DD5297"/>
    <w:rsid w:val="00DD58B6"/>
    <w:rsid w:val="00DE1574"/>
    <w:rsid w:val="00DE178A"/>
    <w:rsid w:val="00DE2D94"/>
    <w:rsid w:val="00DE3FA1"/>
    <w:rsid w:val="00DE7063"/>
    <w:rsid w:val="00DF59CA"/>
    <w:rsid w:val="00DF68C5"/>
    <w:rsid w:val="00DF6E6F"/>
    <w:rsid w:val="00E00B54"/>
    <w:rsid w:val="00E01AF8"/>
    <w:rsid w:val="00E03258"/>
    <w:rsid w:val="00E04375"/>
    <w:rsid w:val="00E07BD5"/>
    <w:rsid w:val="00E1266F"/>
    <w:rsid w:val="00E134C6"/>
    <w:rsid w:val="00E15367"/>
    <w:rsid w:val="00E1667B"/>
    <w:rsid w:val="00E172BD"/>
    <w:rsid w:val="00E20850"/>
    <w:rsid w:val="00E20B1D"/>
    <w:rsid w:val="00E215AA"/>
    <w:rsid w:val="00E237BC"/>
    <w:rsid w:val="00E27851"/>
    <w:rsid w:val="00E279E6"/>
    <w:rsid w:val="00E32580"/>
    <w:rsid w:val="00E33C71"/>
    <w:rsid w:val="00E3657B"/>
    <w:rsid w:val="00E402E9"/>
    <w:rsid w:val="00E431F2"/>
    <w:rsid w:val="00E43436"/>
    <w:rsid w:val="00E45559"/>
    <w:rsid w:val="00E52E08"/>
    <w:rsid w:val="00E54EE0"/>
    <w:rsid w:val="00E667C1"/>
    <w:rsid w:val="00E67EC5"/>
    <w:rsid w:val="00E742E4"/>
    <w:rsid w:val="00E753F6"/>
    <w:rsid w:val="00E75634"/>
    <w:rsid w:val="00E76E95"/>
    <w:rsid w:val="00E81935"/>
    <w:rsid w:val="00E81A3E"/>
    <w:rsid w:val="00E82B60"/>
    <w:rsid w:val="00E82DDF"/>
    <w:rsid w:val="00E861E8"/>
    <w:rsid w:val="00E871DD"/>
    <w:rsid w:val="00E911E7"/>
    <w:rsid w:val="00E928DF"/>
    <w:rsid w:val="00E934E1"/>
    <w:rsid w:val="00E938D6"/>
    <w:rsid w:val="00E95663"/>
    <w:rsid w:val="00E962CD"/>
    <w:rsid w:val="00E9681D"/>
    <w:rsid w:val="00E9736F"/>
    <w:rsid w:val="00E974D5"/>
    <w:rsid w:val="00EA0815"/>
    <w:rsid w:val="00EA098C"/>
    <w:rsid w:val="00EA20F9"/>
    <w:rsid w:val="00EA485B"/>
    <w:rsid w:val="00EA647A"/>
    <w:rsid w:val="00EB0EB9"/>
    <w:rsid w:val="00EB12C4"/>
    <w:rsid w:val="00EB13D9"/>
    <w:rsid w:val="00EB324B"/>
    <w:rsid w:val="00EB326B"/>
    <w:rsid w:val="00EB3A06"/>
    <w:rsid w:val="00EB4DD2"/>
    <w:rsid w:val="00EC03B5"/>
    <w:rsid w:val="00EC0ADA"/>
    <w:rsid w:val="00EC1594"/>
    <w:rsid w:val="00EC2BF8"/>
    <w:rsid w:val="00EC58F4"/>
    <w:rsid w:val="00EC7493"/>
    <w:rsid w:val="00ED1F96"/>
    <w:rsid w:val="00ED2BCD"/>
    <w:rsid w:val="00ED44C8"/>
    <w:rsid w:val="00ED629B"/>
    <w:rsid w:val="00ED7565"/>
    <w:rsid w:val="00EE2909"/>
    <w:rsid w:val="00EE5BD9"/>
    <w:rsid w:val="00EE666E"/>
    <w:rsid w:val="00EE6D08"/>
    <w:rsid w:val="00EF0874"/>
    <w:rsid w:val="00EF3131"/>
    <w:rsid w:val="00EF3179"/>
    <w:rsid w:val="00EF4631"/>
    <w:rsid w:val="00EF5194"/>
    <w:rsid w:val="00F01026"/>
    <w:rsid w:val="00F0317C"/>
    <w:rsid w:val="00F10374"/>
    <w:rsid w:val="00F106EB"/>
    <w:rsid w:val="00F10893"/>
    <w:rsid w:val="00F152F3"/>
    <w:rsid w:val="00F16FE6"/>
    <w:rsid w:val="00F23DAE"/>
    <w:rsid w:val="00F310D7"/>
    <w:rsid w:val="00F324BC"/>
    <w:rsid w:val="00F3353B"/>
    <w:rsid w:val="00F33EA9"/>
    <w:rsid w:val="00F37E0A"/>
    <w:rsid w:val="00F40C9D"/>
    <w:rsid w:val="00F40E4E"/>
    <w:rsid w:val="00F41B21"/>
    <w:rsid w:val="00F422C0"/>
    <w:rsid w:val="00F4669E"/>
    <w:rsid w:val="00F46B51"/>
    <w:rsid w:val="00F5376C"/>
    <w:rsid w:val="00F54AC0"/>
    <w:rsid w:val="00F609FC"/>
    <w:rsid w:val="00F622C5"/>
    <w:rsid w:val="00F62995"/>
    <w:rsid w:val="00F62B64"/>
    <w:rsid w:val="00F63BF5"/>
    <w:rsid w:val="00F66914"/>
    <w:rsid w:val="00F72DFB"/>
    <w:rsid w:val="00F75528"/>
    <w:rsid w:val="00F7599F"/>
    <w:rsid w:val="00F76DF3"/>
    <w:rsid w:val="00F80358"/>
    <w:rsid w:val="00F81219"/>
    <w:rsid w:val="00F81A15"/>
    <w:rsid w:val="00F82690"/>
    <w:rsid w:val="00F8269A"/>
    <w:rsid w:val="00F82787"/>
    <w:rsid w:val="00F8372D"/>
    <w:rsid w:val="00F842FD"/>
    <w:rsid w:val="00F8546C"/>
    <w:rsid w:val="00F87B23"/>
    <w:rsid w:val="00F9293B"/>
    <w:rsid w:val="00F96EAE"/>
    <w:rsid w:val="00FA0B4F"/>
    <w:rsid w:val="00FA3F67"/>
    <w:rsid w:val="00FA73CD"/>
    <w:rsid w:val="00FB0A6A"/>
    <w:rsid w:val="00FB1D0A"/>
    <w:rsid w:val="00FB3792"/>
    <w:rsid w:val="00FC03B3"/>
    <w:rsid w:val="00FC122C"/>
    <w:rsid w:val="00FC186A"/>
    <w:rsid w:val="00FC22E9"/>
    <w:rsid w:val="00FC41D6"/>
    <w:rsid w:val="00FC64DE"/>
    <w:rsid w:val="00FC677C"/>
    <w:rsid w:val="00FD0804"/>
    <w:rsid w:val="00FD1EE3"/>
    <w:rsid w:val="00FD2746"/>
    <w:rsid w:val="00FD506C"/>
    <w:rsid w:val="00FD76BF"/>
    <w:rsid w:val="00FD7841"/>
    <w:rsid w:val="00FE1779"/>
    <w:rsid w:val="00FE296A"/>
    <w:rsid w:val="00FE64ED"/>
    <w:rsid w:val="00FF1CD9"/>
    <w:rsid w:val="00FF3A0D"/>
    <w:rsid w:val="00FF4B2F"/>
    <w:rsid w:val="00FF63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14F0"/>
  <w15:chartTrackingRefBased/>
  <w15:docId w15:val="{B0214F0F-43D6-46E2-9D7D-A087D067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B2AD9"/>
    <w:pPr>
      <w:tabs>
        <w:tab w:val="center" w:pos="4536"/>
        <w:tab w:val="right" w:pos="9072"/>
      </w:tabs>
    </w:pPr>
    <w:rPr>
      <w:rFonts w:eastAsia="Calibri" w:cs="Times New Roman"/>
      <w:szCs w:val="24"/>
      <w:lang w:eastAsia="hu-HU"/>
    </w:rPr>
  </w:style>
  <w:style w:type="character" w:customStyle="1" w:styleId="lfejChar">
    <w:name w:val="Élőfej Char"/>
    <w:basedOn w:val="Bekezdsalapbettpusa"/>
    <w:link w:val="lfej"/>
    <w:uiPriority w:val="99"/>
    <w:rsid w:val="000B2AD9"/>
    <w:rPr>
      <w:rFonts w:eastAsia="Calibri" w:cs="Times New Roman"/>
      <w:szCs w:val="24"/>
      <w:lang w:eastAsia="hu-HU"/>
    </w:rPr>
  </w:style>
  <w:style w:type="character" w:styleId="Hiperhivatkozs">
    <w:name w:val="Hyperlink"/>
    <w:basedOn w:val="Bekezdsalapbettpusa"/>
    <w:uiPriority w:val="99"/>
    <w:unhideWhenUsed/>
    <w:rsid w:val="001E4ABE"/>
    <w:rPr>
      <w:color w:val="0563C1" w:themeColor="hyperlink"/>
      <w:u w:val="single"/>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Dot pt"/>
    <w:basedOn w:val="Norml"/>
    <w:link w:val="ListaszerbekezdsChar"/>
    <w:uiPriority w:val="34"/>
    <w:qFormat/>
    <w:rsid w:val="001E4ABE"/>
    <w:pPr>
      <w:ind w:left="720"/>
      <w:contextualSpacing/>
    </w:pPr>
  </w:style>
  <w:style w:type="character" w:styleId="Kiemels2">
    <w:name w:val="Strong"/>
    <w:uiPriority w:val="22"/>
    <w:qFormat/>
    <w:rsid w:val="00921B5E"/>
    <w:rPr>
      <w:b/>
      <w:bCs/>
    </w:rPr>
  </w:style>
  <w:style w:type="paragraph" w:styleId="Buborkszveg">
    <w:name w:val="Balloon Text"/>
    <w:basedOn w:val="Norml"/>
    <w:link w:val="BuborkszvegChar"/>
    <w:uiPriority w:val="99"/>
    <w:semiHidden/>
    <w:unhideWhenUsed/>
    <w:rsid w:val="00DE157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E1574"/>
    <w:rPr>
      <w:rFonts w:ascii="Segoe UI" w:hAnsi="Segoe UI" w:cs="Segoe UI"/>
      <w:sz w:val="18"/>
      <w:szCs w:val="18"/>
    </w:rPr>
  </w:style>
  <w:style w:type="paragraph" w:styleId="llb">
    <w:name w:val="footer"/>
    <w:basedOn w:val="Norml"/>
    <w:link w:val="llbChar"/>
    <w:uiPriority w:val="99"/>
    <w:unhideWhenUsed/>
    <w:rsid w:val="002D2F32"/>
    <w:pPr>
      <w:tabs>
        <w:tab w:val="center" w:pos="4536"/>
        <w:tab w:val="right" w:pos="9072"/>
      </w:tabs>
    </w:pPr>
  </w:style>
  <w:style w:type="character" w:customStyle="1" w:styleId="llbChar">
    <w:name w:val="Élőláb Char"/>
    <w:basedOn w:val="Bekezdsalapbettpusa"/>
    <w:link w:val="llb"/>
    <w:uiPriority w:val="99"/>
    <w:rsid w:val="002D2F32"/>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F96EAE"/>
  </w:style>
  <w:style w:type="character" w:styleId="Jegyzethivatkozs">
    <w:name w:val="annotation reference"/>
    <w:basedOn w:val="Bekezdsalapbettpusa"/>
    <w:uiPriority w:val="99"/>
    <w:semiHidden/>
    <w:unhideWhenUsed/>
    <w:rsid w:val="00675335"/>
    <w:rPr>
      <w:sz w:val="16"/>
      <w:szCs w:val="16"/>
    </w:rPr>
  </w:style>
  <w:style w:type="paragraph" w:styleId="Jegyzetszveg">
    <w:name w:val="annotation text"/>
    <w:basedOn w:val="Norml"/>
    <w:link w:val="JegyzetszvegChar"/>
    <w:uiPriority w:val="99"/>
    <w:semiHidden/>
    <w:unhideWhenUsed/>
    <w:rsid w:val="00675335"/>
    <w:rPr>
      <w:sz w:val="20"/>
      <w:szCs w:val="20"/>
    </w:rPr>
  </w:style>
  <w:style w:type="character" w:customStyle="1" w:styleId="JegyzetszvegChar">
    <w:name w:val="Jegyzetszöveg Char"/>
    <w:basedOn w:val="Bekezdsalapbettpusa"/>
    <w:link w:val="Jegyzetszveg"/>
    <w:uiPriority w:val="99"/>
    <w:semiHidden/>
    <w:rsid w:val="00675335"/>
    <w:rPr>
      <w:sz w:val="20"/>
      <w:szCs w:val="20"/>
    </w:rPr>
  </w:style>
  <w:style w:type="paragraph" w:styleId="Megjegyzstrgya">
    <w:name w:val="annotation subject"/>
    <w:basedOn w:val="Jegyzetszveg"/>
    <w:next w:val="Jegyzetszveg"/>
    <w:link w:val="MegjegyzstrgyaChar"/>
    <w:uiPriority w:val="99"/>
    <w:semiHidden/>
    <w:unhideWhenUsed/>
    <w:rsid w:val="00675335"/>
    <w:rPr>
      <w:b/>
      <w:bCs/>
    </w:rPr>
  </w:style>
  <w:style w:type="character" w:customStyle="1" w:styleId="MegjegyzstrgyaChar">
    <w:name w:val="Megjegyzés tárgya Char"/>
    <w:basedOn w:val="JegyzetszvegChar"/>
    <w:link w:val="Megjegyzstrgya"/>
    <w:uiPriority w:val="99"/>
    <w:semiHidden/>
    <w:rsid w:val="00675335"/>
    <w:rPr>
      <w:b/>
      <w:bCs/>
      <w:sz w:val="20"/>
      <w:szCs w:val="20"/>
    </w:rPr>
  </w:style>
  <w:style w:type="character" w:customStyle="1" w:styleId="FontStyle14">
    <w:name w:val="Font Style14"/>
    <w:rsid w:val="000E56B2"/>
  </w:style>
  <w:style w:type="paragraph" w:styleId="Nincstrkz">
    <w:name w:val="No Spacing"/>
    <w:uiPriority w:val="1"/>
    <w:qFormat/>
    <w:rsid w:val="000E56B2"/>
  </w:style>
  <w:style w:type="paragraph" w:styleId="Szvegtrzs">
    <w:name w:val="Body Text"/>
    <w:basedOn w:val="Norml"/>
    <w:link w:val="SzvegtrzsChar"/>
    <w:uiPriority w:val="99"/>
    <w:semiHidden/>
    <w:unhideWhenUsed/>
    <w:rsid w:val="00B6377A"/>
    <w:pPr>
      <w:spacing w:after="120"/>
    </w:pPr>
  </w:style>
  <w:style w:type="character" w:customStyle="1" w:styleId="SzvegtrzsChar">
    <w:name w:val="Szövegtörzs Char"/>
    <w:basedOn w:val="Bekezdsalapbettpusa"/>
    <w:link w:val="Szvegtrzs"/>
    <w:uiPriority w:val="99"/>
    <w:semiHidden/>
    <w:rsid w:val="00B6377A"/>
  </w:style>
  <w:style w:type="character" w:customStyle="1" w:styleId="xbe">
    <w:name w:val="_xbe"/>
    <w:basedOn w:val="Bekezdsalapbettpusa"/>
    <w:rsid w:val="001A049E"/>
  </w:style>
  <w:style w:type="table" w:styleId="Rcsostblzat">
    <w:name w:val="Table Grid"/>
    <w:basedOn w:val="Normltblzat"/>
    <w:uiPriority w:val="39"/>
    <w:rsid w:val="00B8082C"/>
    <w:rPr>
      <w:rFonts w:eastAsia="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69B5"/>
    <w:pPr>
      <w:autoSpaceDE w:val="0"/>
      <w:autoSpaceDN w:val="0"/>
      <w:adjustRightInd w:val="0"/>
    </w:pPr>
    <w:rPr>
      <w:rFonts w:ascii="Calibri" w:hAnsi="Calibri" w:cs="Calibri"/>
      <w:color w:val="000000"/>
      <w:szCs w:val="24"/>
    </w:rPr>
  </w:style>
  <w:style w:type="paragraph" w:styleId="Vltozat">
    <w:name w:val="Revision"/>
    <w:hidden/>
    <w:uiPriority w:val="99"/>
    <w:semiHidden/>
    <w:rsid w:val="00A13BF1"/>
  </w:style>
  <w:style w:type="character" w:styleId="Feloldatlanmegemlts">
    <w:name w:val="Unresolved Mention"/>
    <w:basedOn w:val="Bekezdsalapbettpusa"/>
    <w:uiPriority w:val="99"/>
    <w:semiHidden/>
    <w:unhideWhenUsed/>
    <w:rsid w:val="00741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2730">
      <w:bodyDiv w:val="1"/>
      <w:marLeft w:val="0"/>
      <w:marRight w:val="0"/>
      <w:marTop w:val="0"/>
      <w:marBottom w:val="0"/>
      <w:divBdr>
        <w:top w:val="none" w:sz="0" w:space="0" w:color="auto"/>
        <w:left w:val="none" w:sz="0" w:space="0" w:color="auto"/>
        <w:bottom w:val="none" w:sz="0" w:space="0" w:color="auto"/>
        <w:right w:val="none" w:sz="0" w:space="0" w:color="auto"/>
      </w:divBdr>
    </w:div>
    <w:div w:id="220865914">
      <w:bodyDiv w:val="1"/>
      <w:marLeft w:val="0"/>
      <w:marRight w:val="0"/>
      <w:marTop w:val="0"/>
      <w:marBottom w:val="0"/>
      <w:divBdr>
        <w:top w:val="none" w:sz="0" w:space="0" w:color="auto"/>
        <w:left w:val="none" w:sz="0" w:space="0" w:color="auto"/>
        <w:bottom w:val="none" w:sz="0" w:space="0" w:color="auto"/>
        <w:right w:val="none" w:sz="0" w:space="0" w:color="auto"/>
      </w:divBdr>
    </w:div>
    <w:div w:id="425728944">
      <w:bodyDiv w:val="1"/>
      <w:marLeft w:val="0"/>
      <w:marRight w:val="0"/>
      <w:marTop w:val="0"/>
      <w:marBottom w:val="0"/>
      <w:divBdr>
        <w:top w:val="none" w:sz="0" w:space="0" w:color="auto"/>
        <w:left w:val="none" w:sz="0" w:space="0" w:color="auto"/>
        <w:bottom w:val="none" w:sz="0" w:space="0" w:color="auto"/>
        <w:right w:val="none" w:sz="0" w:space="0" w:color="auto"/>
      </w:divBdr>
    </w:div>
    <w:div w:id="429349225">
      <w:bodyDiv w:val="1"/>
      <w:marLeft w:val="0"/>
      <w:marRight w:val="0"/>
      <w:marTop w:val="0"/>
      <w:marBottom w:val="0"/>
      <w:divBdr>
        <w:top w:val="none" w:sz="0" w:space="0" w:color="auto"/>
        <w:left w:val="none" w:sz="0" w:space="0" w:color="auto"/>
        <w:bottom w:val="none" w:sz="0" w:space="0" w:color="auto"/>
        <w:right w:val="none" w:sz="0" w:space="0" w:color="auto"/>
      </w:divBdr>
    </w:div>
    <w:div w:id="474568182">
      <w:bodyDiv w:val="1"/>
      <w:marLeft w:val="0"/>
      <w:marRight w:val="0"/>
      <w:marTop w:val="0"/>
      <w:marBottom w:val="0"/>
      <w:divBdr>
        <w:top w:val="none" w:sz="0" w:space="0" w:color="auto"/>
        <w:left w:val="none" w:sz="0" w:space="0" w:color="auto"/>
        <w:bottom w:val="none" w:sz="0" w:space="0" w:color="auto"/>
        <w:right w:val="none" w:sz="0" w:space="0" w:color="auto"/>
      </w:divBdr>
    </w:div>
    <w:div w:id="683361297">
      <w:bodyDiv w:val="1"/>
      <w:marLeft w:val="0"/>
      <w:marRight w:val="0"/>
      <w:marTop w:val="0"/>
      <w:marBottom w:val="0"/>
      <w:divBdr>
        <w:top w:val="none" w:sz="0" w:space="0" w:color="auto"/>
        <w:left w:val="none" w:sz="0" w:space="0" w:color="auto"/>
        <w:bottom w:val="none" w:sz="0" w:space="0" w:color="auto"/>
        <w:right w:val="none" w:sz="0" w:space="0" w:color="auto"/>
      </w:divBdr>
    </w:div>
    <w:div w:id="711152289">
      <w:bodyDiv w:val="1"/>
      <w:marLeft w:val="0"/>
      <w:marRight w:val="0"/>
      <w:marTop w:val="0"/>
      <w:marBottom w:val="0"/>
      <w:divBdr>
        <w:top w:val="none" w:sz="0" w:space="0" w:color="auto"/>
        <w:left w:val="none" w:sz="0" w:space="0" w:color="auto"/>
        <w:bottom w:val="none" w:sz="0" w:space="0" w:color="auto"/>
        <w:right w:val="none" w:sz="0" w:space="0" w:color="auto"/>
      </w:divBdr>
    </w:div>
    <w:div w:id="1101101622">
      <w:bodyDiv w:val="1"/>
      <w:marLeft w:val="0"/>
      <w:marRight w:val="0"/>
      <w:marTop w:val="0"/>
      <w:marBottom w:val="0"/>
      <w:divBdr>
        <w:top w:val="none" w:sz="0" w:space="0" w:color="auto"/>
        <w:left w:val="none" w:sz="0" w:space="0" w:color="auto"/>
        <w:bottom w:val="none" w:sz="0" w:space="0" w:color="auto"/>
        <w:right w:val="none" w:sz="0" w:space="0" w:color="auto"/>
      </w:divBdr>
    </w:div>
    <w:div w:id="1141658741">
      <w:bodyDiv w:val="1"/>
      <w:marLeft w:val="0"/>
      <w:marRight w:val="0"/>
      <w:marTop w:val="0"/>
      <w:marBottom w:val="0"/>
      <w:divBdr>
        <w:top w:val="none" w:sz="0" w:space="0" w:color="auto"/>
        <w:left w:val="none" w:sz="0" w:space="0" w:color="auto"/>
        <w:bottom w:val="none" w:sz="0" w:space="0" w:color="auto"/>
        <w:right w:val="none" w:sz="0" w:space="0" w:color="auto"/>
      </w:divBdr>
    </w:div>
    <w:div w:id="1230381649">
      <w:bodyDiv w:val="1"/>
      <w:marLeft w:val="0"/>
      <w:marRight w:val="0"/>
      <w:marTop w:val="0"/>
      <w:marBottom w:val="0"/>
      <w:divBdr>
        <w:top w:val="none" w:sz="0" w:space="0" w:color="auto"/>
        <w:left w:val="none" w:sz="0" w:space="0" w:color="auto"/>
        <w:bottom w:val="none" w:sz="0" w:space="0" w:color="auto"/>
        <w:right w:val="none" w:sz="0" w:space="0" w:color="auto"/>
      </w:divBdr>
    </w:div>
    <w:div w:id="19757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gyzo@hbmo.hu" TargetMode="External"/><Relationship Id="rId4" Type="http://schemas.openxmlformats.org/officeDocument/2006/relationships/settings" Target="settings.xml"/><Relationship Id="rId9" Type="http://schemas.openxmlformats.org/officeDocument/2006/relationships/hyperlink" Target="mailto:elnok@hbmo.hu"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8536-5143-4CC7-A17E-0301DD4E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1693</Words>
  <Characters>11689</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PC</cp:lastModifiedBy>
  <cp:revision>5</cp:revision>
  <cp:lastPrinted>2022-05-04T14:20:00Z</cp:lastPrinted>
  <dcterms:created xsi:type="dcterms:W3CDTF">2022-06-16T08:59:00Z</dcterms:created>
  <dcterms:modified xsi:type="dcterms:W3CDTF">2022-06-17T07:11:00Z</dcterms:modified>
</cp:coreProperties>
</file>